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3AEE9" w14:textId="77777777" w:rsidR="00EF6A68" w:rsidRPr="00D75C7A" w:rsidRDefault="00EF6A68" w:rsidP="004B5988">
      <w:pPr>
        <w:rPr>
          <w:sz w:val="22"/>
          <w:szCs w:val="22"/>
        </w:rPr>
      </w:pPr>
    </w:p>
    <w:p w14:paraId="10FB31B7" w14:textId="476C3C8C" w:rsidR="00152BA1" w:rsidRPr="00B336F9" w:rsidRDefault="00606431" w:rsidP="00111B02">
      <w:pPr>
        <w:pStyle w:val="Overskrift1"/>
        <w:rPr>
          <w:rFonts w:ascii="GothamBlack" w:hAnsi="GothamBlack"/>
          <w:color w:val="5B2D87"/>
          <w:sz w:val="36"/>
          <w:szCs w:val="36"/>
          <w:lang w:val="en-GB"/>
        </w:rPr>
      </w:pPr>
      <w:r w:rsidRPr="00B336F9">
        <w:rPr>
          <w:rFonts w:ascii="GothamBlack" w:hAnsi="GothamBlack"/>
          <w:color w:val="5B2D87"/>
          <w:sz w:val="36"/>
          <w:szCs w:val="36"/>
          <w:lang w:val="en-GB"/>
        </w:rPr>
        <w:t>F</w:t>
      </w:r>
      <w:r w:rsidR="00152BA1" w:rsidRPr="00B336F9">
        <w:rPr>
          <w:rFonts w:ascii="GothamBlack" w:hAnsi="GothamBlack"/>
          <w:color w:val="5B2D87"/>
          <w:sz w:val="36"/>
          <w:szCs w:val="36"/>
          <w:lang w:val="en-GB"/>
        </w:rPr>
        <w:t>inal Project Completion Report</w:t>
      </w:r>
    </w:p>
    <w:p w14:paraId="0FAEFEF1" w14:textId="3FE45FFD" w:rsidR="00152BA1" w:rsidRPr="00D75C7A" w:rsidRDefault="00152BA1" w:rsidP="00152BA1">
      <w:pPr>
        <w:rPr>
          <w:sz w:val="22"/>
          <w:szCs w:val="22"/>
          <w:lang w:val="en-GB"/>
        </w:rPr>
      </w:pPr>
    </w:p>
    <w:tbl>
      <w:tblPr>
        <w:tblpPr w:leftFromText="142" w:rightFromText="142" w:vertAnchor="text" w:horzAnchor="margin" w:tblpY="1"/>
        <w:tblOverlap w:val="never"/>
        <w:tblW w:w="4991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77"/>
        <w:gridCol w:w="3097"/>
        <w:gridCol w:w="3339"/>
      </w:tblGrid>
      <w:tr w:rsidR="00E32444" w:rsidRPr="00B336F9" w14:paraId="17643E47" w14:textId="77777777" w:rsidTr="00336C2A">
        <w:trPr>
          <w:trHeight w:val="20"/>
        </w:trPr>
        <w:tc>
          <w:tcPr>
            <w:tcW w:w="3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25A3" w14:textId="77777777" w:rsidR="00E32444" w:rsidRPr="00B336F9" w:rsidRDefault="00E32444" w:rsidP="00B640D9">
            <w:pPr>
              <w:spacing w:before="58"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>Project title:</w:t>
            </w:r>
          </w:p>
          <w:p w14:paraId="40EBBFFF" w14:textId="77777777" w:rsidR="00E32444" w:rsidRPr="00B336F9" w:rsidRDefault="00E32444" w:rsidP="00B640D9">
            <w:pPr>
              <w:spacing w:before="58"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750D" w14:textId="371A5F86" w:rsidR="00E32444" w:rsidRPr="00B336F9" w:rsidRDefault="00E32444" w:rsidP="00B640D9">
            <w:pPr>
              <w:spacing w:before="58"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>DAC Sector</w:t>
            </w:r>
            <w:r w:rsidR="007434FB"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 xml:space="preserve"> (</w:t>
            </w:r>
            <w:r w:rsidR="00992330">
              <w:rPr>
                <w:rFonts w:ascii="GothamBook" w:hAnsi="GothamBook"/>
                <w:b/>
                <w:sz w:val="22"/>
                <w:szCs w:val="22"/>
                <w:lang w:val="en-GB"/>
              </w:rPr>
              <w:t>CKU</w:t>
            </w:r>
            <w:r w:rsidR="007434FB"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>)</w:t>
            </w:r>
            <w:r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>:</w:t>
            </w:r>
          </w:p>
        </w:tc>
      </w:tr>
      <w:tr w:rsidR="00152BA1" w:rsidRPr="00B336F9" w14:paraId="32D69C4C" w14:textId="77777777" w:rsidTr="00336C2A">
        <w:trPr>
          <w:trHeight w:val="2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95D" w14:textId="77777777" w:rsidR="00152BA1" w:rsidRPr="00B336F9" w:rsidRDefault="00152BA1" w:rsidP="00B640D9">
            <w:pPr>
              <w:spacing w:before="58"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>Project number</w:t>
            </w:r>
          </w:p>
          <w:p w14:paraId="0F2C613F" w14:textId="77777777" w:rsidR="00152BA1" w:rsidRPr="00B336F9" w:rsidRDefault="00152BA1" w:rsidP="00B640D9">
            <w:pPr>
              <w:spacing w:before="58"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5620" w14:textId="77777777" w:rsidR="00152BA1" w:rsidRPr="00B336F9" w:rsidRDefault="00152BA1" w:rsidP="00B640D9">
            <w:pPr>
              <w:spacing w:before="58"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>Location of the project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D1DB" w14:textId="77777777" w:rsidR="00152BA1" w:rsidRPr="00B336F9" w:rsidRDefault="00152BA1" w:rsidP="00B640D9">
            <w:pPr>
              <w:spacing w:before="58"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>Project period</w:t>
            </w:r>
          </w:p>
        </w:tc>
      </w:tr>
      <w:tr w:rsidR="00152BA1" w:rsidRPr="00B336F9" w14:paraId="2451F476" w14:textId="77777777" w:rsidTr="00336C2A">
        <w:trPr>
          <w:trHeight w:val="2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C00" w14:textId="7617AEED" w:rsidR="00152BA1" w:rsidRPr="00B336F9" w:rsidRDefault="00992330" w:rsidP="00B640D9">
            <w:pPr>
              <w:spacing w:before="58"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>CKU</w:t>
            </w:r>
            <w:r w:rsidR="00152BA1" w:rsidRPr="00B336F9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 xml:space="preserve"> Member organisation</w:t>
            </w:r>
          </w:p>
          <w:p w14:paraId="473D0546" w14:textId="77777777" w:rsidR="00152BA1" w:rsidRPr="00B336F9" w:rsidRDefault="00152BA1" w:rsidP="00B640D9">
            <w:pPr>
              <w:spacing w:before="58"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037" w14:textId="77777777" w:rsidR="00152BA1" w:rsidRPr="00B336F9" w:rsidRDefault="00152BA1" w:rsidP="00B640D9">
            <w:pPr>
              <w:spacing w:before="58"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>Contact person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6308" w14:textId="77777777" w:rsidR="00152BA1" w:rsidRPr="00B336F9" w:rsidRDefault="00152BA1" w:rsidP="00B640D9">
            <w:pPr>
              <w:spacing w:before="58"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>E-mail</w:t>
            </w:r>
          </w:p>
        </w:tc>
      </w:tr>
      <w:tr w:rsidR="00152BA1" w:rsidRPr="00B336F9" w14:paraId="7FA4C9CD" w14:textId="77777777" w:rsidTr="00D7078E">
        <w:trPr>
          <w:trHeight w:val="2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2270" w14:textId="77777777" w:rsidR="00152BA1" w:rsidRPr="00B336F9" w:rsidRDefault="00DE2073" w:rsidP="00B640D9">
            <w:pPr>
              <w:spacing w:before="58"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>Local</w:t>
            </w:r>
            <w:r w:rsidR="00152BA1" w:rsidRPr="00B336F9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 xml:space="preserve"> partner</w:t>
            </w:r>
          </w:p>
          <w:p w14:paraId="0D621F26" w14:textId="77777777" w:rsidR="00152BA1" w:rsidRPr="00B336F9" w:rsidRDefault="00152BA1" w:rsidP="00B640D9">
            <w:pPr>
              <w:spacing w:before="58"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9D0B" w14:textId="27BF218F" w:rsidR="00152BA1" w:rsidRPr="00B336F9" w:rsidRDefault="00152BA1" w:rsidP="00B640D9">
            <w:pPr>
              <w:spacing w:before="58"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773A" w14:textId="6A773580" w:rsidR="00152BA1" w:rsidRPr="00B336F9" w:rsidRDefault="00152BA1" w:rsidP="00B640D9">
            <w:pPr>
              <w:spacing w:before="58"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</w:tc>
      </w:tr>
      <w:tr w:rsidR="00336C2A" w:rsidRPr="00B336F9" w14:paraId="1289B2FA" w14:textId="77777777" w:rsidTr="00D7078E">
        <w:trPr>
          <w:trHeight w:val="2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C697" w14:textId="77777777" w:rsidR="00336C2A" w:rsidRPr="00B336F9" w:rsidRDefault="00336C2A" w:rsidP="00D7078E">
            <w:pPr>
              <w:spacing w:before="58" w:after="240"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>Project’s total budget:</w:t>
            </w:r>
            <w:r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br/>
              <w:t>DKK: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7847" w14:textId="3310A84F" w:rsidR="00336C2A" w:rsidRPr="00B336F9" w:rsidRDefault="00336C2A" w:rsidP="00336C2A">
            <w:pPr>
              <w:spacing w:before="58"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 xml:space="preserve">Funded by </w:t>
            </w:r>
            <w:r w:rsidR="00992330">
              <w:rPr>
                <w:rFonts w:ascii="GothamBook" w:hAnsi="GothamBook"/>
                <w:b/>
                <w:sz w:val="22"/>
                <w:szCs w:val="22"/>
                <w:lang w:val="en-GB"/>
              </w:rPr>
              <w:t>CKU</w:t>
            </w:r>
            <w:r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>:</w:t>
            </w:r>
          </w:p>
          <w:p w14:paraId="45942B83" w14:textId="77777777" w:rsidR="00336C2A" w:rsidRPr="00B336F9" w:rsidRDefault="00336C2A" w:rsidP="00336C2A">
            <w:pPr>
              <w:spacing w:before="58"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>DKK: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13C2" w14:textId="77777777" w:rsidR="00336C2A" w:rsidRPr="00B336F9" w:rsidRDefault="00336C2A" w:rsidP="00B640D9">
            <w:pPr>
              <w:spacing w:before="58"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>Own contribution + other contributions:</w:t>
            </w:r>
          </w:p>
          <w:p w14:paraId="6140EB24" w14:textId="77777777" w:rsidR="00336C2A" w:rsidRPr="00B336F9" w:rsidRDefault="00336C2A" w:rsidP="00D7078E">
            <w:pPr>
              <w:spacing w:before="58"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>DKK:</w:t>
            </w:r>
          </w:p>
        </w:tc>
      </w:tr>
      <w:tr w:rsidR="00D7078E" w:rsidRPr="00B336F9" w14:paraId="169ADB2C" w14:textId="77777777" w:rsidTr="00D7078E">
        <w:trPr>
          <w:trHeight w:val="2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DB4" w14:textId="77777777" w:rsidR="00D7078E" w:rsidRPr="00B336F9" w:rsidRDefault="00D7078E" w:rsidP="00B640D9">
            <w:pPr>
              <w:spacing w:before="58"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 xml:space="preserve">Total amount spent </w:t>
            </w: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br/>
            </w:r>
            <w:r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>DKK:</w:t>
            </w:r>
          </w:p>
          <w:p w14:paraId="721744A9" w14:textId="77777777" w:rsidR="00D7078E" w:rsidRPr="00B336F9" w:rsidRDefault="00D7078E" w:rsidP="00B640D9">
            <w:pPr>
              <w:spacing w:before="58"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F22C" w14:textId="55BAA151" w:rsidR="00D7078E" w:rsidRPr="00B336F9" w:rsidRDefault="00D7078E" w:rsidP="00B640D9">
            <w:pPr>
              <w:spacing w:before="58"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 xml:space="preserve">From </w:t>
            </w:r>
            <w:r w:rsidR="00992330">
              <w:rPr>
                <w:rFonts w:ascii="GothamBook" w:hAnsi="GothamBook"/>
                <w:b/>
                <w:sz w:val="22"/>
                <w:szCs w:val="22"/>
                <w:lang w:val="en-GB"/>
              </w:rPr>
              <w:t>CKU</w:t>
            </w:r>
            <w:r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 xml:space="preserve"> fund: </w:t>
            </w:r>
          </w:p>
          <w:p w14:paraId="22A42F51" w14:textId="77777777" w:rsidR="00D7078E" w:rsidRPr="00B336F9" w:rsidRDefault="00D7078E" w:rsidP="00B640D9">
            <w:pPr>
              <w:spacing w:before="58"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>DKK</w:t>
            </w:r>
          </w:p>
          <w:p w14:paraId="0FB80C26" w14:textId="77777777" w:rsidR="00D7078E" w:rsidRPr="00B336F9" w:rsidRDefault="00D7078E" w:rsidP="00B640D9">
            <w:pPr>
              <w:spacing w:before="58"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D07E" w14:textId="77777777" w:rsidR="00D7078E" w:rsidRPr="00B336F9" w:rsidRDefault="00D7078E" w:rsidP="00B640D9">
            <w:pPr>
              <w:spacing w:before="58"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>From other sources:</w:t>
            </w:r>
          </w:p>
          <w:p w14:paraId="5A693E93" w14:textId="77777777" w:rsidR="00D7078E" w:rsidRPr="00B336F9" w:rsidRDefault="00D7078E" w:rsidP="00B640D9">
            <w:pPr>
              <w:spacing w:before="58"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>DKK</w:t>
            </w:r>
          </w:p>
          <w:p w14:paraId="12926E36" w14:textId="77777777" w:rsidR="00D7078E" w:rsidRPr="00B336F9" w:rsidRDefault="00D7078E" w:rsidP="00B640D9">
            <w:pPr>
              <w:spacing w:before="58"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</w:tc>
      </w:tr>
      <w:tr w:rsidR="00D7078E" w:rsidRPr="00B336F9" w14:paraId="4A015FB4" w14:textId="77777777" w:rsidTr="00D7078E">
        <w:trPr>
          <w:trHeight w:val="2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DA62" w14:textId="77777777" w:rsidR="00D7078E" w:rsidRPr="00B336F9" w:rsidRDefault="00D7078E" w:rsidP="00B640D9">
            <w:pPr>
              <w:spacing w:before="58" w:after="240"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>Budget in Local currency:</w:t>
            </w:r>
          </w:p>
          <w:p w14:paraId="4684D2AB" w14:textId="77777777" w:rsidR="00D7078E" w:rsidRPr="00B336F9" w:rsidRDefault="00D7078E" w:rsidP="00B640D9">
            <w:pPr>
              <w:spacing w:before="58" w:after="240"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C7A1" w14:textId="77777777" w:rsidR="00D7078E" w:rsidRPr="00B336F9" w:rsidRDefault="00D7078E" w:rsidP="00D7078E">
            <w:pPr>
              <w:spacing w:before="58"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b/>
                <w:sz w:val="22"/>
                <w:szCs w:val="22"/>
                <w:lang w:val="en-GB"/>
              </w:rPr>
              <w:t xml:space="preserve">Spent in Local currency: </w:t>
            </w:r>
          </w:p>
        </w:tc>
      </w:tr>
      <w:tr w:rsidR="00152BA1" w:rsidRPr="00B336F9" w14:paraId="5F837936" w14:textId="77777777" w:rsidTr="00336C2A">
        <w:trPr>
          <w:trHeight w:hRule="exact" w:val="95"/>
        </w:trPr>
        <w:tc>
          <w:tcPr>
            <w:tcW w:w="5000" w:type="pct"/>
            <w:gridSpan w:val="3"/>
            <w:tcBorders>
              <w:top w:val="single" w:sz="6" w:space="0" w:color="auto"/>
            </w:tcBorders>
          </w:tcPr>
          <w:p w14:paraId="31C14BBE" w14:textId="77777777" w:rsidR="00152BA1" w:rsidRPr="00B336F9" w:rsidRDefault="00152BA1" w:rsidP="009E78D2">
            <w:pPr>
              <w:spacing w:before="58"/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</w:tr>
    </w:tbl>
    <w:p w14:paraId="70648C8D" w14:textId="77777777" w:rsidR="00DE5E8E" w:rsidRPr="00B336F9" w:rsidRDefault="00DE5E8E" w:rsidP="00DE5E8E">
      <w:pPr>
        <w:widowControl w:val="0"/>
        <w:tabs>
          <w:tab w:val="left" w:pos="0"/>
          <w:tab w:val="left" w:pos="851"/>
          <w:tab w:val="left" w:pos="1896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GothamBook" w:hAnsi="GothamBook"/>
          <w:b/>
          <w:sz w:val="22"/>
          <w:szCs w:val="22"/>
          <w:lang w:val="en-GB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E2681" w:rsidRPr="00B336F9" w14:paraId="728DE533" w14:textId="77777777" w:rsidTr="00B336F9">
        <w:tc>
          <w:tcPr>
            <w:tcW w:w="9776" w:type="dxa"/>
            <w:shd w:val="clear" w:color="auto" w:fill="F5F1E9"/>
          </w:tcPr>
          <w:p w14:paraId="09827BE1" w14:textId="77777777" w:rsidR="008E2681" w:rsidRPr="00B336F9" w:rsidRDefault="008E2681" w:rsidP="00F00E87">
            <w:pPr>
              <w:widowControl w:val="0"/>
              <w:tabs>
                <w:tab w:val="left" w:pos="0"/>
                <w:tab w:val="left" w:pos="851"/>
                <w:tab w:val="left" w:pos="1896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line="240" w:lineRule="auto"/>
              <w:jc w:val="both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>Please attach a final progress statement of your logical framework with an added assessment column showing the achievements of the project at output and outcome level.</w:t>
            </w:r>
          </w:p>
          <w:p w14:paraId="6DD72AB2" w14:textId="77777777" w:rsidR="008E2681" w:rsidRPr="00B336F9" w:rsidRDefault="008E2681" w:rsidP="00F00E87">
            <w:pPr>
              <w:widowControl w:val="0"/>
              <w:tabs>
                <w:tab w:val="left" w:pos="0"/>
                <w:tab w:val="left" w:pos="851"/>
                <w:tab w:val="left" w:pos="1896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line="240" w:lineRule="auto"/>
              <w:jc w:val="both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Has the </w:t>
            </w:r>
            <w:proofErr w:type="spellStart"/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>logframe</w:t>
            </w:r>
            <w:proofErr w:type="spellEnd"/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 been adjusted please include the changes with ‘track </w:t>
            </w:r>
            <w:proofErr w:type="gramStart"/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>changes’</w:t>
            </w:r>
            <w:proofErr w:type="gramEnd"/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. Baseline data should also appear from the final </w:t>
            </w:r>
            <w:proofErr w:type="spellStart"/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>logframe</w:t>
            </w:r>
            <w:proofErr w:type="spellEnd"/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. </w:t>
            </w:r>
          </w:p>
        </w:tc>
      </w:tr>
    </w:tbl>
    <w:p w14:paraId="49457ABD" w14:textId="77777777" w:rsidR="008E2681" w:rsidRPr="00B336F9" w:rsidRDefault="008E2681" w:rsidP="00DE5E8E">
      <w:pPr>
        <w:widowControl w:val="0"/>
        <w:tabs>
          <w:tab w:val="left" w:pos="0"/>
          <w:tab w:val="left" w:pos="851"/>
          <w:tab w:val="left" w:pos="1896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GothamBook" w:hAnsi="GothamBook"/>
          <w:b/>
          <w:sz w:val="22"/>
          <w:szCs w:val="22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9232C" w:rsidRPr="00B336F9" w14:paraId="412A807C" w14:textId="77777777" w:rsidTr="00B336F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79B6BF55" w14:textId="2D96E62C" w:rsidR="00F9232C" w:rsidRPr="00B336F9" w:rsidRDefault="00F9232C" w:rsidP="00F9232C">
            <w:pPr>
              <w:pStyle w:val="Listeafsnit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line="240" w:lineRule="auto"/>
              <w:rPr>
                <w:rFonts w:ascii="GothamBook" w:hAnsi="GothamBook"/>
                <w:szCs w:val="22"/>
                <w:lang w:val="en-GB"/>
              </w:rPr>
            </w:pPr>
            <w:r w:rsidRPr="00B336F9">
              <w:rPr>
                <w:rFonts w:ascii="GothamBook" w:hAnsi="GothamBook"/>
                <w:szCs w:val="22"/>
                <w:lang w:val="en-GB"/>
              </w:rPr>
              <w:t xml:space="preserve">Describe the most significant change </w:t>
            </w:r>
            <w:r w:rsidR="00BB0C68" w:rsidRPr="00B336F9">
              <w:rPr>
                <w:rFonts w:ascii="GothamBook" w:hAnsi="GothamBook"/>
                <w:szCs w:val="22"/>
                <w:lang w:val="en-GB"/>
              </w:rPr>
              <w:t>(planned as well as unforeseen)</w:t>
            </w:r>
            <w:r w:rsidR="00380ED2" w:rsidRPr="00B336F9">
              <w:rPr>
                <w:rFonts w:ascii="GothamBook" w:hAnsi="GothamBook"/>
                <w:szCs w:val="22"/>
                <w:lang w:val="en-GB"/>
              </w:rPr>
              <w:t xml:space="preserve"> the project has contributed to</w:t>
            </w:r>
            <w:r w:rsidR="00BB0C68" w:rsidRPr="00B336F9">
              <w:rPr>
                <w:rFonts w:ascii="GothamBook" w:hAnsi="GothamBook"/>
                <w:szCs w:val="22"/>
                <w:lang w:val="en-GB"/>
              </w:rPr>
              <w:t xml:space="preserve"> </w:t>
            </w:r>
            <w:r w:rsidRPr="00B336F9">
              <w:rPr>
                <w:rFonts w:ascii="GothamBook" w:hAnsi="GothamBook"/>
                <w:szCs w:val="22"/>
                <w:lang w:val="en-GB"/>
              </w:rPr>
              <w:t xml:space="preserve">at </w:t>
            </w:r>
            <w:r w:rsidR="00380ED2" w:rsidRPr="00B336F9">
              <w:rPr>
                <w:rFonts w:ascii="GothamBook" w:hAnsi="GothamBook"/>
                <w:i/>
                <w:szCs w:val="22"/>
                <w:u w:val="single"/>
                <w:lang w:val="en-GB"/>
              </w:rPr>
              <w:t>output and outcome</w:t>
            </w:r>
            <w:r w:rsidRPr="00B336F9">
              <w:rPr>
                <w:rFonts w:ascii="GothamBook" w:hAnsi="GothamBook"/>
                <w:i/>
                <w:szCs w:val="22"/>
                <w:u w:val="single"/>
                <w:lang w:val="en-GB"/>
              </w:rPr>
              <w:t xml:space="preserve"> level</w:t>
            </w:r>
            <w:r w:rsidRPr="00B336F9">
              <w:rPr>
                <w:rFonts w:ascii="GothamBook" w:hAnsi="GothamBook"/>
                <w:szCs w:val="22"/>
                <w:lang w:val="en-GB"/>
              </w:rPr>
              <w:t>.</w:t>
            </w:r>
          </w:p>
          <w:p w14:paraId="72D71AC2" w14:textId="4518845A" w:rsidR="00F9232C" w:rsidRPr="00B336F9" w:rsidRDefault="0077631B" w:rsidP="00B06BC4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line="240" w:lineRule="auto"/>
              <w:ind w:left="360"/>
              <w:rPr>
                <w:rFonts w:ascii="GothamBook" w:hAnsi="GothamBook"/>
                <w:b/>
                <w:i/>
                <w:sz w:val="22"/>
                <w:szCs w:val="22"/>
                <w:lang w:val="en-GB"/>
              </w:rPr>
            </w:pPr>
            <w:proofErr w:type="gramStart"/>
            <w:r w:rsidRPr="00B336F9">
              <w:rPr>
                <w:rFonts w:ascii="GothamBook" w:hAnsi="GothamBook"/>
                <w:i/>
                <w:sz w:val="22"/>
                <w:szCs w:val="22"/>
                <w:lang w:val="en-GB"/>
              </w:rPr>
              <w:t>E.g.</w:t>
            </w:r>
            <w:proofErr w:type="gramEnd"/>
            <w:r w:rsidR="00B06BC4" w:rsidRPr="00B336F9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 Change in behaviour, relationship, actions, activities, policies or practices of an individual, group, community, organization or institution.</w:t>
            </w:r>
          </w:p>
        </w:tc>
      </w:tr>
      <w:tr w:rsidR="00F9232C" w:rsidRPr="00B336F9" w14:paraId="0CA8A18A" w14:textId="77777777" w:rsidTr="00CE367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E034" w14:textId="569F3678" w:rsidR="00F9232C" w:rsidRPr="00B336F9" w:rsidRDefault="00F9232C" w:rsidP="00EA6A57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>What significant change has the project brought about for who?</w:t>
            </w:r>
          </w:p>
          <w:p w14:paraId="4CBEF493" w14:textId="77777777" w:rsidR="00F9232C" w:rsidRPr="00B336F9" w:rsidRDefault="00F9232C" w:rsidP="00EA6A57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GothamBook" w:hAnsi="GothamBook"/>
                <w:sz w:val="22"/>
                <w:szCs w:val="22"/>
                <w:lang w:val="en-GB"/>
              </w:rPr>
            </w:pPr>
          </w:p>
          <w:p w14:paraId="6C676B20" w14:textId="56858ECE" w:rsidR="00F9232C" w:rsidRPr="00B336F9" w:rsidRDefault="00F9232C" w:rsidP="00EA6A57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>How has the project contributed to the change achieved?</w:t>
            </w:r>
          </w:p>
          <w:p w14:paraId="5CC44921" w14:textId="77777777" w:rsidR="00F9232C" w:rsidRPr="00B336F9" w:rsidRDefault="00F9232C" w:rsidP="00EA6A57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GothamBook" w:hAnsi="GothamBook"/>
                <w:sz w:val="22"/>
                <w:szCs w:val="22"/>
                <w:lang w:val="en-GB"/>
              </w:rPr>
            </w:pPr>
          </w:p>
          <w:p w14:paraId="4DC46FCC" w14:textId="57AE090A" w:rsidR="00F9232C" w:rsidRPr="00B336F9" w:rsidRDefault="00F9232C" w:rsidP="00EA6A57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>What other factors</w:t>
            </w:r>
            <w:r w:rsidR="00847586"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 if any</w:t>
            </w: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 in the context have contributed to the change?</w:t>
            </w:r>
          </w:p>
          <w:p w14:paraId="4EE0C290" w14:textId="1F94FC3C" w:rsidR="008717B7" w:rsidRPr="00B336F9" w:rsidRDefault="008717B7" w:rsidP="00EA6A57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GothamBook" w:hAnsi="GothamBook"/>
                <w:sz w:val="22"/>
                <w:szCs w:val="22"/>
                <w:lang w:val="en-GB"/>
              </w:rPr>
            </w:pPr>
          </w:p>
          <w:p w14:paraId="319D4F2F" w14:textId="7E3EC3B4" w:rsidR="008717B7" w:rsidRPr="00B336F9" w:rsidRDefault="00810B58" w:rsidP="00810B58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>Describe</w:t>
            </w:r>
            <w:r w:rsidR="008717B7"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 any </w:t>
            </w:r>
            <w:r w:rsidR="00073E25"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significant </w:t>
            </w:r>
            <w:r w:rsidR="008717B7" w:rsidRPr="00B336F9">
              <w:rPr>
                <w:rFonts w:ascii="GothamBook" w:hAnsi="GothamBook"/>
                <w:sz w:val="22"/>
                <w:szCs w:val="22"/>
                <w:lang w:val="en-GB"/>
              </w:rPr>
              <w:t>challenges</w:t>
            </w:r>
            <w:r w:rsidR="00A82EF1"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 if any</w:t>
            </w:r>
            <w:r w:rsidR="008717B7"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 in the context (including risk factors) which have influenced the project negatively? </w:t>
            </w:r>
          </w:p>
          <w:p w14:paraId="4E0F2728" w14:textId="365E04F2" w:rsidR="00012840" w:rsidRPr="00B336F9" w:rsidRDefault="00012840" w:rsidP="00EA6A57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GothamBook" w:hAnsi="GothamBook"/>
                <w:sz w:val="22"/>
                <w:szCs w:val="22"/>
                <w:lang w:val="en-GB"/>
              </w:rPr>
            </w:pPr>
          </w:p>
          <w:p w14:paraId="4FF08278" w14:textId="0637E310" w:rsidR="00012840" w:rsidRPr="00B336F9" w:rsidRDefault="00A82EF1" w:rsidP="00012840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line="240" w:lineRule="auto"/>
              <w:rPr>
                <w:rFonts w:ascii="GothamBook" w:hAnsi="GothamBook"/>
                <w:i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>If relevant, p</w:t>
            </w:r>
            <w:r w:rsidR="00012840"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lease account for any significant adjustments made to the implementation </w:t>
            </w: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>strategy/plan along the way. Including</w:t>
            </w:r>
            <w:r w:rsidR="00012840"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 the</w:t>
            </w: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 </w:t>
            </w:r>
            <w:r w:rsidR="00012840" w:rsidRPr="00B336F9">
              <w:rPr>
                <w:rFonts w:ascii="GothamBook" w:hAnsi="GothamBook"/>
                <w:sz w:val="22"/>
                <w:szCs w:val="22"/>
                <w:lang w:val="en-GB"/>
              </w:rPr>
              <w:t>reason for</w:t>
            </w: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 adjustments</w:t>
            </w:r>
            <w:r w:rsidR="00012840"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 and the effect of</w:t>
            </w: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 the</w:t>
            </w:r>
            <w:r w:rsidR="00012840"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 change?</w:t>
            </w:r>
          </w:p>
          <w:p w14:paraId="4C82EED4" w14:textId="77777777" w:rsidR="00F9232C" w:rsidRPr="00B336F9" w:rsidRDefault="00F9232C" w:rsidP="00EA6A57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  <w:p w14:paraId="2898E57C" w14:textId="77777777" w:rsidR="00380ED2" w:rsidRPr="00B336F9" w:rsidRDefault="00380ED2" w:rsidP="00EA6A57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</w:tc>
      </w:tr>
    </w:tbl>
    <w:p w14:paraId="56111A19" w14:textId="77777777" w:rsidR="00380ED2" w:rsidRPr="00B336F9" w:rsidRDefault="00380ED2" w:rsidP="00380ED2">
      <w:pPr>
        <w:widowControl w:val="0"/>
        <w:tabs>
          <w:tab w:val="left" w:pos="0"/>
          <w:tab w:val="left" w:pos="851"/>
          <w:tab w:val="left" w:pos="1896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GothamBook" w:hAnsi="GothamBook"/>
          <w:b/>
          <w:sz w:val="22"/>
          <w:szCs w:val="22"/>
          <w:lang w:val="en-GB"/>
        </w:rPr>
      </w:pPr>
    </w:p>
    <w:p w14:paraId="5DEC06EB" w14:textId="77777777" w:rsidR="00152BA1" w:rsidRPr="00B336F9" w:rsidRDefault="00152BA1" w:rsidP="00EE156F">
      <w:pPr>
        <w:rPr>
          <w:rFonts w:ascii="GothamBook" w:hAnsi="GothamBook"/>
          <w:sz w:val="22"/>
          <w:szCs w:val="22"/>
          <w:lang w:val="en-GB"/>
        </w:rPr>
      </w:pPr>
    </w:p>
    <w:p w14:paraId="5302B3AF" w14:textId="77777777" w:rsidR="003700BA" w:rsidRPr="00B336F9" w:rsidRDefault="003700BA" w:rsidP="003700BA">
      <w:pPr>
        <w:rPr>
          <w:rFonts w:ascii="GothamBook" w:hAnsi="GothamBook"/>
          <w:sz w:val="22"/>
          <w:szCs w:val="22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700BA" w:rsidRPr="00B336F9" w14:paraId="0BED33AB" w14:textId="77777777" w:rsidTr="0099233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7D71A5A9" w14:textId="194E8E87" w:rsidR="003700BA" w:rsidRPr="00B336F9" w:rsidRDefault="003700BA" w:rsidP="003700BA">
            <w:pPr>
              <w:pStyle w:val="Listeafsnit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line="240" w:lineRule="auto"/>
              <w:rPr>
                <w:rFonts w:ascii="GothamBook" w:hAnsi="GothamBook"/>
                <w:b/>
                <w:i/>
                <w:szCs w:val="22"/>
                <w:lang w:val="en-GB"/>
              </w:rPr>
            </w:pPr>
            <w:r w:rsidRPr="00B336F9">
              <w:rPr>
                <w:rFonts w:ascii="GothamBook" w:hAnsi="GothamBook"/>
                <w:szCs w:val="22"/>
                <w:lang w:val="en-GB"/>
              </w:rPr>
              <w:t>Target groups</w:t>
            </w:r>
          </w:p>
        </w:tc>
      </w:tr>
      <w:tr w:rsidR="003700BA" w:rsidRPr="00B336F9" w14:paraId="48590DBD" w14:textId="77777777" w:rsidTr="00EA6A5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5785" w14:textId="79AE42D5" w:rsidR="008717B7" w:rsidRPr="00B336F9" w:rsidRDefault="00810B58" w:rsidP="00EA6A57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>To what extent</w:t>
            </w:r>
            <w:r w:rsidR="008717B7"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 have you managed to reach the target group(s) described in the application?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567"/>
            </w:tblGrid>
            <w:tr w:rsidR="00FD12CD" w:rsidRPr="00B336F9" w14:paraId="43AE73FA" w14:textId="77777777" w:rsidTr="005B2753">
              <w:tc>
                <w:tcPr>
                  <w:tcW w:w="2547" w:type="dxa"/>
                </w:tcPr>
                <w:p w14:paraId="504AEA42" w14:textId="77777777" w:rsidR="00FD12CD" w:rsidRPr="00B336F9" w:rsidRDefault="00FD12CD" w:rsidP="00FD12CD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 xml:space="preserve">To a large extent </w:t>
                  </w:r>
                </w:p>
              </w:tc>
              <w:sdt>
                <w:sdtPr>
                  <w:rPr>
                    <w:rFonts w:ascii="GothamBook" w:hAnsi="GothamBook"/>
                    <w:b/>
                    <w:sz w:val="22"/>
                    <w:szCs w:val="22"/>
                    <w:lang w:val="en-GB"/>
                  </w:rPr>
                  <w:id w:val="475268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509CA9A" w14:textId="77777777" w:rsidR="00FD12CD" w:rsidRPr="00B336F9" w:rsidRDefault="00FD12CD" w:rsidP="00FD12CD">
                      <w:pPr>
                        <w:widowControl w:val="0"/>
                        <w:tabs>
                          <w:tab w:val="left" w:pos="0"/>
                          <w:tab w:val="left" w:pos="190"/>
                          <w:tab w:val="left" w:pos="396"/>
                          <w:tab w:val="left" w:pos="518"/>
                          <w:tab w:val="left" w:pos="734"/>
                          <w:tab w:val="left" w:pos="979"/>
                          <w:tab w:val="left" w:pos="1224"/>
                          <w:tab w:val="left" w:pos="1469"/>
                          <w:tab w:val="left" w:pos="1714"/>
                          <w:tab w:val="left" w:pos="1958"/>
                          <w:tab w:val="left" w:pos="2203"/>
                          <w:tab w:val="left" w:pos="2448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6"/>
                          <w:tab w:val="left" w:pos="7657"/>
                          <w:tab w:val="left" w:pos="8508"/>
                        </w:tabs>
                        <w:rPr>
                          <w:rFonts w:ascii="GothamBook" w:hAnsi="GothamBook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336F9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FD12CD" w:rsidRPr="00B336F9" w14:paraId="3E902476" w14:textId="77777777" w:rsidTr="005B2753">
              <w:tc>
                <w:tcPr>
                  <w:tcW w:w="2547" w:type="dxa"/>
                </w:tcPr>
                <w:p w14:paraId="16A4053B" w14:textId="77777777" w:rsidR="00FD12CD" w:rsidRPr="00B336F9" w:rsidRDefault="00FD12CD" w:rsidP="00FD12CD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To some extent</w:t>
                  </w:r>
                </w:p>
              </w:tc>
              <w:sdt>
                <w:sdtPr>
                  <w:rPr>
                    <w:rFonts w:ascii="GothamBook" w:hAnsi="GothamBook"/>
                    <w:b/>
                    <w:sz w:val="22"/>
                    <w:szCs w:val="22"/>
                    <w:lang w:val="en-GB"/>
                  </w:rPr>
                  <w:id w:val="-19833844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2D695FE2" w14:textId="77777777" w:rsidR="00FD12CD" w:rsidRPr="00B336F9" w:rsidRDefault="00FD12CD" w:rsidP="00FD12CD">
                      <w:pPr>
                        <w:widowControl w:val="0"/>
                        <w:tabs>
                          <w:tab w:val="left" w:pos="0"/>
                          <w:tab w:val="left" w:pos="190"/>
                          <w:tab w:val="left" w:pos="396"/>
                          <w:tab w:val="left" w:pos="518"/>
                          <w:tab w:val="left" w:pos="734"/>
                          <w:tab w:val="left" w:pos="979"/>
                          <w:tab w:val="left" w:pos="1224"/>
                          <w:tab w:val="left" w:pos="1469"/>
                          <w:tab w:val="left" w:pos="1714"/>
                          <w:tab w:val="left" w:pos="1958"/>
                          <w:tab w:val="left" w:pos="2203"/>
                          <w:tab w:val="left" w:pos="2448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6"/>
                          <w:tab w:val="left" w:pos="7657"/>
                          <w:tab w:val="left" w:pos="8508"/>
                        </w:tabs>
                        <w:rPr>
                          <w:rFonts w:ascii="GothamBook" w:hAnsi="GothamBook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336F9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FD12CD" w:rsidRPr="00B336F9" w14:paraId="403FAD7A" w14:textId="77777777" w:rsidTr="005B2753">
              <w:tc>
                <w:tcPr>
                  <w:tcW w:w="2547" w:type="dxa"/>
                </w:tcPr>
                <w:p w14:paraId="3AD3A805" w14:textId="77777777" w:rsidR="00FD12CD" w:rsidRPr="00B336F9" w:rsidRDefault="00FD12CD" w:rsidP="00FD12CD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To a limited extent</w:t>
                  </w:r>
                </w:p>
              </w:tc>
              <w:sdt>
                <w:sdtPr>
                  <w:rPr>
                    <w:rFonts w:ascii="GothamBook" w:hAnsi="GothamBook"/>
                    <w:b/>
                    <w:sz w:val="22"/>
                    <w:szCs w:val="22"/>
                    <w:lang w:val="en-GB"/>
                  </w:rPr>
                  <w:id w:val="276765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4E1A9E5" w14:textId="77777777" w:rsidR="00FD12CD" w:rsidRPr="00B336F9" w:rsidRDefault="00FD12CD" w:rsidP="00FD12CD">
                      <w:pPr>
                        <w:widowControl w:val="0"/>
                        <w:tabs>
                          <w:tab w:val="left" w:pos="0"/>
                          <w:tab w:val="left" w:pos="190"/>
                          <w:tab w:val="left" w:pos="396"/>
                          <w:tab w:val="left" w:pos="518"/>
                          <w:tab w:val="left" w:pos="734"/>
                          <w:tab w:val="left" w:pos="979"/>
                          <w:tab w:val="left" w:pos="1224"/>
                          <w:tab w:val="left" w:pos="1469"/>
                          <w:tab w:val="left" w:pos="1714"/>
                          <w:tab w:val="left" w:pos="1958"/>
                          <w:tab w:val="left" w:pos="2203"/>
                          <w:tab w:val="left" w:pos="2448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6"/>
                          <w:tab w:val="left" w:pos="7657"/>
                          <w:tab w:val="left" w:pos="8508"/>
                        </w:tabs>
                        <w:rPr>
                          <w:rFonts w:ascii="GothamBook" w:hAnsi="GothamBook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336F9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FD12CD" w:rsidRPr="00B336F9" w14:paraId="66B06B71" w14:textId="77777777" w:rsidTr="005B2753">
              <w:tc>
                <w:tcPr>
                  <w:tcW w:w="2547" w:type="dxa"/>
                </w:tcPr>
                <w:p w14:paraId="65EF01C0" w14:textId="77777777" w:rsidR="00FD12CD" w:rsidRPr="00B336F9" w:rsidRDefault="00FD12CD" w:rsidP="00FD12CD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Not at all</w:t>
                  </w:r>
                </w:p>
              </w:tc>
              <w:sdt>
                <w:sdtPr>
                  <w:rPr>
                    <w:rFonts w:ascii="GothamBook" w:hAnsi="GothamBook"/>
                    <w:b/>
                    <w:sz w:val="22"/>
                    <w:szCs w:val="22"/>
                    <w:lang w:val="en-GB"/>
                  </w:rPr>
                  <w:id w:val="1283837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1D231A30" w14:textId="77777777" w:rsidR="00FD12CD" w:rsidRPr="00B336F9" w:rsidRDefault="00FD12CD" w:rsidP="00FD12CD">
                      <w:pPr>
                        <w:widowControl w:val="0"/>
                        <w:tabs>
                          <w:tab w:val="left" w:pos="0"/>
                          <w:tab w:val="left" w:pos="190"/>
                          <w:tab w:val="left" w:pos="396"/>
                          <w:tab w:val="left" w:pos="518"/>
                          <w:tab w:val="left" w:pos="734"/>
                          <w:tab w:val="left" w:pos="979"/>
                          <w:tab w:val="left" w:pos="1224"/>
                          <w:tab w:val="left" w:pos="1469"/>
                          <w:tab w:val="left" w:pos="1714"/>
                          <w:tab w:val="left" w:pos="1958"/>
                          <w:tab w:val="left" w:pos="2203"/>
                          <w:tab w:val="left" w:pos="2448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6"/>
                          <w:tab w:val="left" w:pos="7657"/>
                          <w:tab w:val="left" w:pos="8508"/>
                        </w:tabs>
                        <w:rPr>
                          <w:rFonts w:ascii="GothamBook" w:hAnsi="GothamBook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336F9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C3B20E6" w14:textId="77777777" w:rsidR="00FD12CD" w:rsidRPr="00B336F9" w:rsidRDefault="00FD12CD" w:rsidP="00EA6A57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GothamBook" w:hAnsi="GothamBook"/>
                <w:sz w:val="22"/>
                <w:szCs w:val="22"/>
                <w:lang w:val="en-GB"/>
              </w:rPr>
            </w:pPr>
          </w:p>
          <w:p w14:paraId="2170AAD4" w14:textId="66C4978B" w:rsidR="002B2341" w:rsidRPr="00B336F9" w:rsidRDefault="002B2341" w:rsidP="00EA6A57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If you have not reached or have exceeded the planned target group, please </w:t>
            </w:r>
            <w:r w:rsidR="00281681" w:rsidRPr="00B336F9">
              <w:rPr>
                <w:rFonts w:ascii="GothamBook" w:hAnsi="GothamBook"/>
                <w:sz w:val="22"/>
                <w:szCs w:val="22"/>
                <w:lang w:val="en-GB"/>
              </w:rPr>
              <w:t>descri</w:t>
            </w: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be the reason why? </w:t>
            </w:r>
          </w:p>
          <w:p w14:paraId="4EB0936B" w14:textId="77777777" w:rsidR="008717B7" w:rsidRPr="00B336F9" w:rsidRDefault="008717B7" w:rsidP="00EA6A57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GothamBook" w:hAnsi="GothamBook"/>
                <w:sz w:val="22"/>
                <w:szCs w:val="22"/>
                <w:lang w:val="en-GB"/>
              </w:rPr>
            </w:pPr>
          </w:p>
          <w:p w14:paraId="2A6DB030" w14:textId="320DA1C8" w:rsidR="00810B58" w:rsidRPr="00B336F9" w:rsidRDefault="00810B58" w:rsidP="00EA6A57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>Specify the target group</w:t>
            </w:r>
            <w:r w:rsidR="007543A0"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 reached</w:t>
            </w: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 below according to men, women, </w:t>
            </w:r>
            <w:proofErr w:type="gramStart"/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>boys</w:t>
            </w:r>
            <w:proofErr w:type="gramEnd"/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 and girls: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395"/>
              <w:gridCol w:w="2155"/>
            </w:tblGrid>
            <w:tr w:rsidR="003700BA" w:rsidRPr="00B336F9" w14:paraId="11D8291D" w14:textId="77777777" w:rsidTr="003700BA">
              <w:tc>
                <w:tcPr>
                  <w:tcW w:w="7395" w:type="dxa"/>
                </w:tcPr>
                <w:p w14:paraId="48D32451" w14:textId="243ABD70" w:rsidR="003700BA" w:rsidRPr="00B336F9" w:rsidRDefault="00810B58" w:rsidP="00EA6A57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Estimated</w:t>
                  </w:r>
                  <w:r w:rsidR="003700BA"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 xml:space="preserve"> number of persons reached in the ultimate target group</w:t>
                  </w:r>
                </w:p>
              </w:tc>
              <w:tc>
                <w:tcPr>
                  <w:tcW w:w="2155" w:type="dxa"/>
                </w:tcPr>
                <w:p w14:paraId="6725025A" w14:textId="77777777" w:rsidR="003700BA" w:rsidRPr="00B336F9" w:rsidRDefault="003700BA" w:rsidP="00EA6A57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3700BA" w:rsidRPr="00B336F9" w14:paraId="430258C9" w14:textId="77777777" w:rsidTr="003700BA">
              <w:tc>
                <w:tcPr>
                  <w:tcW w:w="7395" w:type="dxa"/>
                </w:tcPr>
                <w:p w14:paraId="2CADFF06" w14:textId="7EAC5565" w:rsidR="003700BA" w:rsidRPr="00B336F9" w:rsidRDefault="003700BA" w:rsidP="00EA6A57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Estimated number of persons reached in the primary target group</w:t>
                  </w:r>
                </w:p>
              </w:tc>
              <w:tc>
                <w:tcPr>
                  <w:tcW w:w="2155" w:type="dxa"/>
                </w:tcPr>
                <w:p w14:paraId="2A1D5994" w14:textId="77777777" w:rsidR="003700BA" w:rsidRPr="00B336F9" w:rsidRDefault="003700BA" w:rsidP="00EA6A57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3700BA" w:rsidRPr="00B336F9" w14:paraId="6D1F2849" w14:textId="77777777" w:rsidTr="003700BA">
              <w:tc>
                <w:tcPr>
                  <w:tcW w:w="7395" w:type="dxa"/>
                </w:tcPr>
                <w:p w14:paraId="4C14DE93" w14:textId="6DA9BFAD" w:rsidR="003700BA" w:rsidRPr="00B336F9" w:rsidRDefault="003700BA" w:rsidP="00EA6A57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Estimated number of persons reached in the secondary target group</w:t>
                  </w:r>
                </w:p>
              </w:tc>
              <w:tc>
                <w:tcPr>
                  <w:tcW w:w="2155" w:type="dxa"/>
                </w:tcPr>
                <w:p w14:paraId="57AB9926" w14:textId="77777777" w:rsidR="003700BA" w:rsidRPr="00B336F9" w:rsidRDefault="003700BA" w:rsidP="00EA6A57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40325E08" w14:textId="77777777" w:rsidR="003700BA" w:rsidRPr="00B336F9" w:rsidRDefault="003700BA" w:rsidP="00EA6A57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  <w:p w14:paraId="674E299A" w14:textId="77777777" w:rsidR="003700BA" w:rsidRPr="00B336F9" w:rsidRDefault="003700BA" w:rsidP="00EA6A57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>If relevant: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395"/>
              <w:gridCol w:w="2155"/>
            </w:tblGrid>
            <w:tr w:rsidR="003700BA" w:rsidRPr="00B336F9" w14:paraId="7918F970" w14:textId="77777777" w:rsidTr="003700BA">
              <w:tc>
                <w:tcPr>
                  <w:tcW w:w="7395" w:type="dxa"/>
                </w:tcPr>
                <w:p w14:paraId="1C9866E2" w14:textId="1916BD3F" w:rsidR="003700BA" w:rsidRPr="00B336F9" w:rsidRDefault="003700BA" w:rsidP="00404914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spacing w:line="240" w:lineRule="auto"/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Number of local groups established</w:t>
                  </w:r>
                  <w:r w:rsidR="0057067A"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/capacitated</w:t>
                  </w:r>
                  <w:r w:rsidR="00404914"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gramStart"/>
                  <w:r w:rsidR="00404914"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e.g.</w:t>
                  </w:r>
                  <w:proofErr w:type="gramEnd"/>
                  <w:r w:rsidR="00810B58"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 xml:space="preserve"> VSLAs, committees,</w:t>
                  </w: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 xml:space="preserve"> self-help groups</w:t>
                  </w:r>
                  <w:r w:rsidR="00810B58"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,</w:t>
                  </w:r>
                  <w:r w:rsidR="00404914"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 xml:space="preserve"> associations, cooperative</w:t>
                  </w:r>
                  <w:r w:rsidR="00FD12CD"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s</w:t>
                  </w:r>
                  <w:r w:rsidR="00404914"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.</w:t>
                  </w:r>
                  <w:r w:rsidR="00810B58"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 xml:space="preserve"> </w:t>
                  </w:r>
                  <w:r w:rsidR="00404914"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Please state type and number of groups.</w:t>
                  </w:r>
                </w:p>
              </w:tc>
              <w:tc>
                <w:tcPr>
                  <w:tcW w:w="2155" w:type="dxa"/>
                </w:tcPr>
                <w:p w14:paraId="411ECB24" w14:textId="77777777" w:rsidR="00EA7790" w:rsidRPr="00B336F9" w:rsidRDefault="00EA7790" w:rsidP="00EA7790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spacing w:line="240" w:lineRule="auto"/>
                    <w:rPr>
                      <w:rFonts w:ascii="GothamBook" w:hAnsi="GothamBook"/>
                      <w:i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i/>
                      <w:sz w:val="22"/>
                      <w:szCs w:val="22"/>
                      <w:lang w:val="en-GB"/>
                    </w:rPr>
                    <w:t>E</w:t>
                  </w:r>
                  <w:r w:rsidR="00404914" w:rsidRPr="00B336F9">
                    <w:rPr>
                      <w:rFonts w:ascii="GothamBook" w:hAnsi="GothamBook"/>
                      <w:i/>
                      <w:sz w:val="22"/>
                      <w:szCs w:val="22"/>
                      <w:lang w:val="en-GB"/>
                    </w:rPr>
                    <w:t>xample:</w:t>
                  </w:r>
                </w:p>
                <w:p w14:paraId="2530A682" w14:textId="5563EDA8" w:rsidR="00404914" w:rsidRPr="00B336F9" w:rsidRDefault="00404914" w:rsidP="00EA7790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spacing w:line="240" w:lineRule="auto"/>
                    <w:rPr>
                      <w:rFonts w:ascii="GothamBook" w:hAnsi="GothamBook"/>
                      <w:i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i/>
                      <w:sz w:val="22"/>
                      <w:szCs w:val="22"/>
                      <w:lang w:val="en-GB"/>
                    </w:rPr>
                    <w:t>10 VSLA’s</w:t>
                  </w:r>
                </w:p>
                <w:p w14:paraId="4E716B87" w14:textId="71E7C08C" w:rsidR="00404914" w:rsidRPr="00B336F9" w:rsidRDefault="002208AA" w:rsidP="00EA7790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spacing w:line="240" w:lineRule="auto"/>
                    <w:rPr>
                      <w:rFonts w:ascii="GothamBook" w:hAnsi="GothamBook"/>
                      <w:i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i/>
                      <w:sz w:val="22"/>
                      <w:szCs w:val="22"/>
                      <w:lang w:val="en-GB"/>
                    </w:rPr>
                    <w:t>1 cooperative</w:t>
                  </w:r>
                </w:p>
                <w:p w14:paraId="07FFF39B" w14:textId="0A1E2339" w:rsidR="00DC4121" w:rsidRPr="00B336F9" w:rsidRDefault="00DC4121" w:rsidP="00EA7790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spacing w:line="240" w:lineRule="auto"/>
                    <w:rPr>
                      <w:rFonts w:ascii="GothamBook" w:hAnsi="GothamBook"/>
                      <w:i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i/>
                      <w:sz w:val="22"/>
                      <w:szCs w:val="22"/>
                      <w:lang w:val="en-GB"/>
                    </w:rPr>
                    <w:t xml:space="preserve">1 </w:t>
                  </w:r>
                  <w:r w:rsidR="002208AA" w:rsidRPr="00B336F9">
                    <w:rPr>
                      <w:rFonts w:ascii="GothamBook" w:hAnsi="GothamBook"/>
                      <w:i/>
                      <w:sz w:val="22"/>
                      <w:szCs w:val="22"/>
                      <w:lang w:val="en-GB"/>
                    </w:rPr>
                    <w:t>child</w:t>
                  </w:r>
                  <w:r w:rsidRPr="00B336F9">
                    <w:rPr>
                      <w:rFonts w:ascii="GothamBook" w:hAnsi="GothamBook"/>
                      <w:i/>
                      <w:sz w:val="22"/>
                      <w:szCs w:val="22"/>
                      <w:lang w:val="en-GB"/>
                    </w:rPr>
                    <w:t xml:space="preserve"> committee</w:t>
                  </w:r>
                </w:p>
                <w:p w14:paraId="1DAFB755" w14:textId="5E86980D" w:rsidR="00DC4121" w:rsidRPr="00B336F9" w:rsidRDefault="00DC4121" w:rsidP="00EA7790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spacing w:line="240" w:lineRule="auto"/>
                    <w:rPr>
                      <w:rFonts w:ascii="GothamBook" w:hAnsi="GothamBook"/>
                      <w:i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i/>
                      <w:sz w:val="22"/>
                      <w:szCs w:val="22"/>
                      <w:lang w:val="en-GB"/>
                    </w:rPr>
                    <w:t>(Delete example and fill in)</w:t>
                  </w:r>
                </w:p>
              </w:tc>
            </w:tr>
            <w:tr w:rsidR="003700BA" w:rsidRPr="00B336F9" w14:paraId="579A923D" w14:textId="77777777" w:rsidTr="003700BA">
              <w:tc>
                <w:tcPr>
                  <w:tcW w:w="7395" w:type="dxa"/>
                </w:tcPr>
                <w:p w14:paraId="4E263B6B" w14:textId="77CB9D57" w:rsidR="003700BA" w:rsidRPr="00B336F9" w:rsidRDefault="00AA1D3C" w:rsidP="00404914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spacing w:line="240" w:lineRule="auto"/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 xml:space="preserve">Number of </w:t>
                  </w:r>
                  <w:r w:rsidR="00404914"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 xml:space="preserve">churches and or congregations capacitated. Please state type and number. </w:t>
                  </w:r>
                </w:p>
              </w:tc>
              <w:tc>
                <w:tcPr>
                  <w:tcW w:w="2155" w:type="dxa"/>
                </w:tcPr>
                <w:p w14:paraId="2BC249EB" w14:textId="77777777" w:rsidR="003700BA" w:rsidRPr="00B336F9" w:rsidRDefault="003700BA" w:rsidP="00EA6A57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64A6BCE2" w14:textId="77777777" w:rsidR="003700BA" w:rsidRPr="00B336F9" w:rsidRDefault="003700BA" w:rsidP="00EA6A57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GothamBook" w:hAnsi="GothamBook"/>
                <w:sz w:val="22"/>
                <w:szCs w:val="22"/>
                <w:lang w:val="en-GB"/>
              </w:rPr>
            </w:pPr>
          </w:p>
          <w:p w14:paraId="0C12B149" w14:textId="14A4EC9D" w:rsidR="00281681" w:rsidRPr="00B336F9" w:rsidRDefault="00281681" w:rsidP="00EA6A57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>In what way has the groups</w:t>
            </w:r>
            <w:r w:rsidR="00F165C7" w:rsidRPr="00B336F9">
              <w:rPr>
                <w:rFonts w:ascii="GothamBook" w:hAnsi="GothamBook"/>
                <w:sz w:val="22"/>
                <w:szCs w:val="22"/>
                <w:lang w:val="en-GB"/>
              </w:rPr>
              <w:t>/organizations/institutions</w:t>
            </w: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 been capacitated?</w:t>
            </w:r>
          </w:p>
          <w:p w14:paraId="1F60A463" w14:textId="77777777" w:rsidR="00281681" w:rsidRPr="00B336F9" w:rsidRDefault="00281681" w:rsidP="00EA6A57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GothamBook" w:hAnsi="GothamBook"/>
                <w:sz w:val="22"/>
                <w:szCs w:val="22"/>
                <w:lang w:val="en-GB"/>
              </w:rPr>
            </w:pPr>
          </w:p>
          <w:p w14:paraId="4427FBDC" w14:textId="77777777" w:rsidR="00281681" w:rsidRPr="00B336F9" w:rsidRDefault="00281681" w:rsidP="00EA6A57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GothamBook" w:hAnsi="GothamBook"/>
                <w:sz w:val="22"/>
                <w:szCs w:val="22"/>
                <w:lang w:val="en-GB"/>
              </w:rPr>
            </w:pPr>
          </w:p>
          <w:p w14:paraId="3C9EEAD6" w14:textId="3BE0E947" w:rsidR="003700BA" w:rsidRPr="00B336F9" w:rsidRDefault="00281681" w:rsidP="00A77D71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line="240" w:lineRule="auto"/>
              <w:rPr>
                <w:rFonts w:ascii="GothamBook" w:hAnsi="GothamBook"/>
                <w:i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>Pl</w:t>
            </w:r>
            <w:r w:rsidR="004A1081" w:rsidRPr="00B336F9">
              <w:rPr>
                <w:rFonts w:ascii="GothamBook" w:hAnsi="GothamBook"/>
                <w:sz w:val="22"/>
                <w:szCs w:val="22"/>
                <w:lang w:val="en-GB"/>
              </w:rPr>
              <w:t>ease describe in what way</w:t>
            </w:r>
            <w:r w:rsidR="00A77D71"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 the project has contri</w:t>
            </w:r>
            <w:r w:rsidR="00847586" w:rsidRPr="00B336F9">
              <w:rPr>
                <w:rFonts w:ascii="GothamBook" w:hAnsi="GothamBook"/>
                <w:sz w:val="22"/>
                <w:szCs w:val="22"/>
                <w:lang w:val="en-GB"/>
              </w:rPr>
              <w:t>buted to improved gender equality</w:t>
            </w:r>
            <w:r w:rsidR="00A77D71"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 for the target groups.</w:t>
            </w:r>
            <w:r w:rsidR="00A77D71" w:rsidRPr="00B336F9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 </w:t>
            </w:r>
          </w:p>
          <w:p w14:paraId="37A3F12E" w14:textId="77777777" w:rsidR="003700BA" w:rsidRPr="00B336F9" w:rsidRDefault="003700BA" w:rsidP="00EA6A57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  <w:p w14:paraId="4961CF43" w14:textId="77777777" w:rsidR="003700BA" w:rsidRPr="00B336F9" w:rsidRDefault="003700BA" w:rsidP="00EA6A57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</w:tc>
      </w:tr>
    </w:tbl>
    <w:p w14:paraId="44D8CD79" w14:textId="6BA90D87" w:rsidR="003700BA" w:rsidRPr="00B336F9" w:rsidRDefault="003700BA" w:rsidP="00EE156F">
      <w:pPr>
        <w:rPr>
          <w:rFonts w:ascii="GothamBook" w:hAnsi="GothamBook"/>
          <w:sz w:val="22"/>
          <w:szCs w:val="22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152BA1" w:rsidRPr="00B336F9" w14:paraId="1679902C" w14:textId="77777777" w:rsidTr="00992330">
        <w:tc>
          <w:tcPr>
            <w:tcW w:w="9776" w:type="dxa"/>
            <w:shd w:val="clear" w:color="auto" w:fill="F5F1E9"/>
          </w:tcPr>
          <w:p w14:paraId="42D23CF6" w14:textId="0A7D7942" w:rsidR="00152BA1" w:rsidRPr="00B336F9" w:rsidRDefault="00EB2C45" w:rsidP="00A16F12">
            <w:pPr>
              <w:pStyle w:val="Listeafsnit"/>
              <w:numPr>
                <w:ilvl w:val="0"/>
                <w:numId w:val="5"/>
              </w:numPr>
              <w:rPr>
                <w:rFonts w:ascii="GothamBook" w:hAnsi="GothamBook" w:cs="Arial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Cs w:val="22"/>
                <w:lang w:val="en-GB"/>
              </w:rPr>
              <w:t>Advocacy</w:t>
            </w:r>
          </w:p>
        </w:tc>
      </w:tr>
      <w:tr w:rsidR="00152BA1" w:rsidRPr="00B336F9" w14:paraId="027D279B" w14:textId="77777777" w:rsidTr="004007F7">
        <w:tc>
          <w:tcPr>
            <w:tcW w:w="9776" w:type="dxa"/>
            <w:shd w:val="clear" w:color="auto" w:fill="auto"/>
          </w:tcPr>
          <w:p w14:paraId="13C4E3EA" w14:textId="77777777" w:rsidR="003737C3" w:rsidRPr="00B336F9" w:rsidRDefault="00FD4304" w:rsidP="003737C3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T</w:t>
            </w:r>
            <w:r w:rsidR="00DA294D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o what extent </w:t>
            </w: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has </w:t>
            </w:r>
            <w:r w:rsidR="00DA294D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the project empowered right-holders to engage with duty bearers and hold them to account</w:t>
            </w: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?</w:t>
            </w:r>
          </w:p>
          <w:p w14:paraId="7D51017D" w14:textId="77777777" w:rsidR="00045FA9" w:rsidRPr="00B336F9" w:rsidRDefault="00045FA9" w:rsidP="00045FA9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567"/>
            </w:tblGrid>
            <w:tr w:rsidR="00045FA9" w:rsidRPr="00B336F9" w14:paraId="4E9B2DB9" w14:textId="77777777" w:rsidTr="00F06CCD">
              <w:tc>
                <w:tcPr>
                  <w:tcW w:w="2547" w:type="dxa"/>
                </w:tcPr>
                <w:p w14:paraId="27B307AE" w14:textId="77777777" w:rsidR="00045FA9" w:rsidRPr="00B336F9" w:rsidRDefault="00045FA9" w:rsidP="00045FA9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 xml:space="preserve">To a large extent </w:t>
                  </w:r>
                </w:p>
              </w:tc>
              <w:sdt>
                <w:sdtPr>
                  <w:rPr>
                    <w:rFonts w:ascii="GothamBook" w:hAnsi="GothamBook"/>
                    <w:b/>
                    <w:sz w:val="22"/>
                    <w:szCs w:val="22"/>
                    <w:lang w:val="en-GB"/>
                  </w:rPr>
                  <w:id w:val="-278800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1A3A6E03" w14:textId="77777777" w:rsidR="00045FA9" w:rsidRPr="00B336F9" w:rsidRDefault="00045FA9" w:rsidP="00045FA9">
                      <w:pPr>
                        <w:widowControl w:val="0"/>
                        <w:tabs>
                          <w:tab w:val="left" w:pos="0"/>
                          <w:tab w:val="left" w:pos="190"/>
                          <w:tab w:val="left" w:pos="396"/>
                          <w:tab w:val="left" w:pos="518"/>
                          <w:tab w:val="left" w:pos="734"/>
                          <w:tab w:val="left" w:pos="979"/>
                          <w:tab w:val="left" w:pos="1224"/>
                          <w:tab w:val="left" w:pos="1469"/>
                          <w:tab w:val="left" w:pos="1714"/>
                          <w:tab w:val="left" w:pos="1958"/>
                          <w:tab w:val="left" w:pos="2203"/>
                          <w:tab w:val="left" w:pos="2448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6"/>
                          <w:tab w:val="left" w:pos="7657"/>
                          <w:tab w:val="left" w:pos="8508"/>
                        </w:tabs>
                        <w:rPr>
                          <w:rFonts w:ascii="GothamBook" w:hAnsi="GothamBook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336F9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045FA9" w:rsidRPr="00B336F9" w14:paraId="584CD0DD" w14:textId="77777777" w:rsidTr="00F06CCD">
              <w:tc>
                <w:tcPr>
                  <w:tcW w:w="2547" w:type="dxa"/>
                </w:tcPr>
                <w:p w14:paraId="3235FABC" w14:textId="77777777" w:rsidR="00045FA9" w:rsidRPr="00B336F9" w:rsidRDefault="00045FA9" w:rsidP="00045FA9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To some extent</w:t>
                  </w:r>
                </w:p>
              </w:tc>
              <w:sdt>
                <w:sdtPr>
                  <w:rPr>
                    <w:rFonts w:ascii="GothamBook" w:hAnsi="GothamBook"/>
                    <w:b/>
                    <w:sz w:val="22"/>
                    <w:szCs w:val="22"/>
                    <w:lang w:val="en-GB"/>
                  </w:rPr>
                  <w:id w:val="-1511217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5BE0C0AF" w14:textId="77777777" w:rsidR="00045FA9" w:rsidRPr="00B336F9" w:rsidRDefault="00045FA9" w:rsidP="00045FA9">
                      <w:pPr>
                        <w:widowControl w:val="0"/>
                        <w:tabs>
                          <w:tab w:val="left" w:pos="0"/>
                          <w:tab w:val="left" w:pos="190"/>
                          <w:tab w:val="left" w:pos="396"/>
                          <w:tab w:val="left" w:pos="518"/>
                          <w:tab w:val="left" w:pos="734"/>
                          <w:tab w:val="left" w:pos="979"/>
                          <w:tab w:val="left" w:pos="1224"/>
                          <w:tab w:val="left" w:pos="1469"/>
                          <w:tab w:val="left" w:pos="1714"/>
                          <w:tab w:val="left" w:pos="1958"/>
                          <w:tab w:val="left" w:pos="2203"/>
                          <w:tab w:val="left" w:pos="2448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6"/>
                          <w:tab w:val="left" w:pos="7657"/>
                          <w:tab w:val="left" w:pos="8508"/>
                        </w:tabs>
                        <w:rPr>
                          <w:rFonts w:ascii="GothamBook" w:hAnsi="GothamBook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336F9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045FA9" w:rsidRPr="00B336F9" w14:paraId="5D1385C6" w14:textId="77777777" w:rsidTr="00F06CCD">
              <w:tc>
                <w:tcPr>
                  <w:tcW w:w="2547" w:type="dxa"/>
                </w:tcPr>
                <w:p w14:paraId="15F59F94" w14:textId="77777777" w:rsidR="00045FA9" w:rsidRPr="00B336F9" w:rsidRDefault="00045FA9" w:rsidP="00045FA9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To a limited extent</w:t>
                  </w:r>
                </w:p>
              </w:tc>
              <w:sdt>
                <w:sdtPr>
                  <w:rPr>
                    <w:rFonts w:ascii="GothamBook" w:hAnsi="GothamBook"/>
                    <w:b/>
                    <w:sz w:val="22"/>
                    <w:szCs w:val="22"/>
                    <w:lang w:val="en-GB"/>
                  </w:rPr>
                  <w:id w:val="-20221497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0AF7BCD2" w14:textId="77777777" w:rsidR="00045FA9" w:rsidRPr="00B336F9" w:rsidRDefault="00045FA9" w:rsidP="00045FA9">
                      <w:pPr>
                        <w:widowControl w:val="0"/>
                        <w:tabs>
                          <w:tab w:val="left" w:pos="0"/>
                          <w:tab w:val="left" w:pos="190"/>
                          <w:tab w:val="left" w:pos="396"/>
                          <w:tab w:val="left" w:pos="518"/>
                          <w:tab w:val="left" w:pos="734"/>
                          <w:tab w:val="left" w:pos="979"/>
                          <w:tab w:val="left" w:pos="1224"/>
                          <w:tab w:val="left" w:pos="1469"/>
                          <w:tab w:val="left" w:pos="1714"/>
                          <w:tab w:val="left" w:pos="1958"/>
                          <w:tab w:val="left" w:pos="2203"/>
                          <w:tab w:val="left" w:pos="2448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6"/>
                          <w:tab w:val="left" w:pos="7657"/>
                          <w:tab w:val="left" w:pos="8508"/>
                        </w:tabs>
                        <w:rPr>
                          <w:rFonts w:ascii="GothamBook" w:hAnsi="GothamBook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336F9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2E5D0C0" w14:textId="77777777" w:rsidR="00045FA9" w:rsidRPr="00B336F9" w:rsidRDefault="00045FA9" w:rsidP="003737C3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03442207" w14:textId="45140A20" w:rsidR="00DA294D" w:rsidRPr="00B336F9" w:rsidRDefault="00B2326D" w:rsidP="00A16F12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If relevant, p</w:t>
            </w:r>
            <w:r w:rsidR="00FD4304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lease describe </w:t>
            </w:r>
            <w:r w:rsidR="00B74AF0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any </w:t>
            </w:r>
            <w:r w:rsidR="00DA294D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advocacy initiative </w:t>
            </w:r>
            <w:r w:rsidR="00B74AF0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initiated by the </w:t>
            </w:r>
            <w:r w:rsidR="00DA294D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target groups</w:t>
            </w:r>
            <w:r w:rsidR="00DF095D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and the changes achi</w:t>
            </w:r>
            <w:r w:rsidR="00C35C86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e</w:t>
            </w:r>
            <w:r w:rsidR="00DF095D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ved </w:t>
            </w:r>
            <w:proofErr w:type="gramStart"/>
            <w:r w:rsidR="003737C3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as a result of</w:t>
            </w:r>
            <w:proofErr w:type="gramEnd"/>
            <w:r w:rsidR="00DF095D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</w:t>
            </w:r>
            <w:r w:rsidR="00FD4304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these </w:t>
            </w:r>
            <w:r w:rsidR="00126D3F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efforts</w:t>
            </w:r>
            <w:r w:rsidR="00DA294D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. </w:t>
            </w:r>
          </w:p>
          <w:p w14:paraId="38EFC1F7" w14:textId="77777777" w:rsidR="00FD4304" w:rsidRPr="00B336F9" w:rsidRDefault="00FD4304" w:rsidP="00A16F12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3EBD010B" w14:textId="404AE26F" w:rsidR="00FD4304" w:rsidRPr="00B336F9" w:rsidRDefault="00FD4304" w:rsidP="00FD4304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To what extent has the project influenced norms and practices among religious leaders and/or involved religious leaders as change agents?</w:t>
            </w:r>
          </w:p>
          <w:p w14:paraId="2952823F" w14:textId="77777777" w:rsidR="00A45AFB" w:rsidRPr="00B336F9" w:rsidRDefault="00A45AFB" w:rsidP="00FD4304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567"/>
            </w:tblGrid>
            <w:tr w:rsidR="00FD4304" w:rsidRPr="00B336F9" w14:paraId="7384E5A3" w14:textId="77777777" w:rsidTr="00D34FD9">
              <w:tc>
                <w:tcPr>
                  <w:tcW w:w="2547" w:type="dxa"/>
                </w:tcPr>
                <w:p w14:paraId="73DDCD3F" w14:textId="77777777" w:rsidR="00FD4304" w:rsidRPr="00B336F9" w:rsidRDefault="00FD4304" w:rsidP="00D34FD9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 xml:space="preserve">To a large extent </w:t>
                  </w:r>
                </w:p>
              </w:tc>
              <w:sdt>
                <w:sdtPr>
                  <w:rPr>
                    <w:rFonts w:ascii="GothamBook" w:hAnsi="GothamBook"/>
                    <w:b/>
                    <w:sz w:val="22"/>
                    <w:szCs w:val="22"/>
                    <w:lang w:val="en-GB"/>
                  </w:rPr>
                  <w:id w:val="2031520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1F17EA51" w14:textId="77777777" w:rsidR="00FD4304" w:rsidRPr="00B336F9" w:rsidRDefault="00FD4304" w:rsidP="00D34FD9">
                      <w:pPr>
                        <w:widowControl w:val="0"/>
                        <w:tabs>
                          <w:tab w:val="left" w:pos="0"/>
                          <w:tab w:val="left" w:pos="190"/>
                          <w:tab w:val="left" w:pos="396"/>
                          <w:tab w:val="left" w:pos="518"/>
                          <w:tab w:val="left" w:pos="734"/>
                          <w:tab w:val="left" w:pos="979"/>
                          <w:tab w:val="left" w:pos="1224"/>
                          <w:tab w:val="left" w:pos="1469"/>
                          <w:tab w:val="left" w:pos="1714"/>
                          <w:tab w:val="left" w:pos="1958"/>
                          <w:tab w:val="left" w:pos="2203"/>
                          <w:tab w:val="left" w:pos="2448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6"/>
                          <w:tab w:val="left" w:pos="7657"/>
                          <w:tab w:val="left" w:pos="8508"/>
                        </w:tabs>
                        <w:rPr>
                          <w:rFonts w:ascii="GothamBook" w:hAnsi="GothamBook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336F9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FD4304" w:rsidRPr="00B336F9" w14:paraId="2C4C3295" w14:textId="77777777" w:rsidTr="00D34FD9">
              <w:tc>
                <w:tcPr>
                  <w:tcW w:w="2547" w:type="dxa"/>
                </w:tcPr>
                <w:p w14:paraId="4C6A919B" w14:textId="77777777" w:rsidR="00FD4304" w:rsidRPr="00B336F9" w:rsidRDefault="00FD4304" w:rsidP="00D34FD9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To some extent</w:t>
                  </w:r>
                </w:p>
              </w:tc>
              <w:sdt>
                <w:sdtPr>
                  <w:rPr>
                    <w:rFonts w:ascii="GothamBook" w:hAnsi="GothamBook"/>
                    <w:b/>
                    <w:sz w:val="22"/>
                    <w:szCs w:val="22"/>
                    <w:lang w:val="en-GB"/>
                  </w:rPr>
                  <w:id w:val="-532266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2F60B6A9" w14:textId="77777777" w:rsidR="00FD4304" w:rsidRPr="00B336F9" w:rsidRDefault="00FD4304" w:rsidP="00D34FD9">
                      <w:pPr>
                        <w:widowControl w:val="0"/>
                        <w:tabs>
                          <w:tab w:val="left" w:pos="0"/>
                          <w:tab w:val="left" w:pos="190"/>
                          <w:tab w:val="left" w:pos="396"/>
                          <w:tab w:val="left" w:pos="518"/>
                          <w:tab w:val="left" w:pos="734"/>
                          <w:tab w:val="left" w:pos="979"/>
                          <w:tab w:val="left" w:pos="1224"/>
                          <w:tab w:val="left" w:pos="1469"/>
                          <w:tab w:val="left" w:pos="1714"/>
                          <w:tab w:val="left" w:pos="1958"/>
                          <w:tab w:val="left" w:pos="2203"/>
                          <w:tab w:val="left" w:pos="2448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6"/>
                          <w:tab w:val="left" w:pos="7657"/>
                          <w:tab w:val="left" w:pos="8508"/>
                        </w:tabs>
                        <w:rPr>
                          <w:rFonts w:ascii="GothamBook" w:hAnsi="GothamBook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336F9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FD4304" w:rsidRPr="00B336F9" w14:paraId="63D28110" w14:textId="77777777" w:rsidTr="00D34FD9">
              <w:tc>
                <w:tcPr>
                  <w:tcW w:w="2547" w:type="dxa"/>
                </w:tcPr>
                <w:p w14:paraId="023D5905" w14:textId="77777777" w:rsidR="00FD4304" w:rsidRPr="00B336F9" w:rsidRDefault="00FD4304" w:rsidP="00D34FD9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To a limited extent</w:t>
                  </w:r>
                </w:p>
              </w:tc>
              <w:sdt>
                <w:sdtPr>
                  <w:rPr>
                    <w:rFonts w:ascii="GothamBook" w:hAnsi="GothamBook"/>
                    <w:b/>
                    <w:sz w:val="22"/>
                    <w:szCs w:val="22"/>
                    <w:lang w:val="en-GB"/>
                  </w:rPr>
                  <w:id w:val="17911714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068CD4F5" w14:textId="77777777" w:rsidR="00FD4304" w:rsidRPr="00B336F9" w:rsidRDefault="00FD4304" w:rsidP="00D34FD9">
                      <w:pPr>
                        <w:widowControl w:val="0"/>
                        <w:tabs>
                          <w:tab w:val="left" w:pos="0"/>
                          <w:tab w:val="left" w:pos="190"/>
                          <w:tab w:val="left" w:pos="396"/>
                          <w:tab w:val="left" w:pos="518"/>
                          <w:tab w:val="left" w:pos="734"/>
                          <w:tab w:val="left" w:pos="979"/>
                          <w:tab w:val="left" w:pos="1224"/>
                          <w:tab w:val="left" w:pos="1469"/>
                          <w:tab w:val="left" w:pos="1714"/>
                          <w:tab w:val="left" w:pos="1958"/>
                          <w:tab w:val="left" w:pos="2203"/>
                          <w:tab w:val="left" w:pos="2448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6"/>
                          <w:tab w:val="left" w:pos="7657"/>
                          <w:tab w:val="left" w:pos="8508"/>
                        </w:tabs>
                        <w:rPr>
                          <w:rFonts w:ascii="GothamBook" w:hAnsi="GothamBook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336F9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B2326D" w:rsidRPr="00B336F9" w14:paraId="1305CE5C" w14:textId="77777777" w:rsidTr="00D34FD9">
              <w:tc>
                <w:tcPr>
                  <w:tcW w:w="2547" w:type="dxa"/>
                </w:tcPr>
                <w:p w14:paraId="6C3102CD" w14:textId="60CA6780" w:rsidR="00B2326D" w:rsidRPr="00B336F9" w:rsidRDefault="00B2326D" w:rsidP="00D34FD9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Not at all</w:t>
                  </w:r>
                </w:p>
              </w:tc>
              <w:sdt>
                <w:sdtPr>
                  <w:rPr>
                    <w:rFonts w:ascii="GothamBook" w:hAnsi="GothamBook"/>
                    <w:b/>
                    <w:sz w:val="22"/>
                    <w:szCs w:val="22"/>
                    <w:lang w:val="en-GB"/>
                  </w:rPr>
                  <w:id w:val="-488630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2F455CCC" w14:textId="11B986BF" w:rsidR="00B2326D" w:rsidRPr="00B336F9" w:rsidRDefault="00B2326D" w:rsidP="00D34FD9">
                      <w:pPr>
                        <w:widowControl w:val="0"/>
                        <w:tabs>
                          <w:tab w:val="left" w:pos="0"/>
                          <w:tab w:val="left" w:pos="190"/>
                          <w:tab w:val="left" w:pos="396"/>
                          <w:tab w:val="left" w:pos="518"/>
                          <w:tab w:val="left" w:pos="734"/>
                          <w:tab w:val="left" w:pos="979"/>
                          <w:tab w:val="left" w:pos="1224"/>
                          <w:tab w:val="left" w:pos="1469"/>
                          <w:tab w:val="left" w:pos="1714"/>
                          <w:tab w:val="left" w:pos="1958"/>
                          <w:tab w:val="left" w:pos="2203"/>
                          <w:tab w:val="left" w:pos="2448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6"/>
                          <w:tab w:val="left" w:pos="7657"/>
                          <w:tab w:val="left" w:pos="8508"/>
                        </w:tabs>
                        <w:rPr>
                          <w:rFonts w:ascii="GothamBook" w:hAnsi="GothamBook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336F9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177D0A0" w14:textId="77777777" w:rsidR="00FD4304" w:rsidRPr="00B336F9" w:rsidRDefault="00FD4304" w:rsidP="00A16F12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135524AC" w14:textId="7D159342" w:rsidR="0035526F" w:rsidRPr="00B336F9" w:rsidRDefault="00B2326D" w:rsidP="00A16F12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If relevant, please describe what norms and practices have been influenced and/or how religious leaders have been involved as change agents?</w:t>
            </w:r>
          </w:p>
          <w:p w14:paraId="446CA09E" w14:textId="77777777" w:rsidR="0035526F" w:rsidRPr="00B336F9" w:rsidRDefault="0035526F" w:rsidP="00A16F12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13F9612A" w14:textId="75B169E7" w:rsidR="00F81C4A" w:rsidRPr="00B336F9" w:rsidRDefault="005F46AB" w:rsidP="00A16F12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proofErr w:type="gramStart"/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Has</w:t>
            </w:r>
            <w:proofErr w:type="gramEnd"/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the partner organization</w:t>
            </w:r>
            <w:r w:rsidR="003F2BE0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/target groups</w:t>
            </w: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engaged in national or international networks in order to better influence a certain advocacy issue?</w:t>
            </w:r>
          </w:p>
          <w:p w14:paraId="63C40364" w14:textId="77777777" w:rsidR="003F2BE0" w:rsidRPr="00B336F9" w:rsidRDefault="003F2BE0" w:rsidP="003F2BE0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Yes </w:t>
            </w:r>
            <w:sdt>
              <w:sdtPr>
                <w:rPr>
                  <w:rFonts w:ascii="GothamBook" w:hAnsi="GothamBook"/>
                  <w:sz w:val="22"/>
                  <w:szCs w:val="22"/>
                  <w:lang w:val="en-GB"/>
                </w:rPr>
                <w:id w:val="2484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6F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71C307FD" w14:textId="56E16FFD" w:rsidR="003F2BE0" w:rsidRPr="00B336F9" w:rsidRDefault="003F2BE0" w:rsidP="003F2BE0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No  </w:t>
            </w:r>
            <w:sdt>
              <w:sdtPr>
                <w:rPr>
                  <w:rFonts w:ascii="GothamBook" w:hAnsi="GothamBook"/>
                  <w:sz w:val="22"/>
                  <w:szCs w:val="22"/>
                  <w:lang w:val="en-GB"/>
                </w:rPr>
                <w:id w:val="-16370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6F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706667D9" w14:textId="77777777" w:rsidR="00F81C4A" w:rsidRPr="00B336F9" w:rsidRDefault="00F81C4A" w:rsidP="00A16F12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3370DEAB" w14:textId="1E2D4A30" w:rsidR="00A16F12" w:rsidRPr="00B336F9" w:rsidRDefault="005F46AB" w:rsidP="00A16F12">
            <w:pPr>
              <w:spacing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If yes, please describe what networ</w:t>
            </w:r>
            <w:r w:rsidR="00F81C4A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ks have the</w:t>
            </w:r>
            <w:r w:rsidR="003F2BE0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partner organization/target groups have</w:t>
            </w: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aligned with and the outcome of the cooperation. </w:t>
            </w:r>
          </w:p>
          <w:p w14:paraId="2BDAC325" w14:textId="77777777" w:rsidR="00A16F12" w:rsidRPr="00B336F9" w:rsidRDefault="00A16F12" w:rsidP="00A16F12">
            <w:pPr>
              <w:spacing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</w:p>
        </w:tc>
      </w:tr>
    </w:tbl>
    <w:p w14:paraId="16650B86" w14:textId="77777777" w:rsidR="00152BA1" w:rsidRPr="00B336F9" w:rsidRDefault="00152BA1" w:rsidP="00EE156F">
      <w:pPr>
        <w:rPr>
          <w:rFonts w:ascii="GothamBook" w:hAnsi="GothamBook"/>
          <w:sz w:val="22"/>
          <w:szCs w:val="22"/>
          <w:lang w:val="en-GB"/>
        </w:rPr>
      </w:pPr>
    </w:p>
    <w:p w14:paraId="73AA4BFF" w14:textId="77777777" w:rsidR="00EB2C45" w:rsidRPr="00B336F9" w:rsidRDefault="00EB2C45" w:rsidP="00EB2C45">
      <w:pPr>
        <w:rPr>
          <w:rFonts w:ascii="GothamBook" w:hAnsi="GothamBook"/>
          <w:sz w:val="22"/>
          <w:szCs w:val="22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B2C45" w:rsidRPr="00B336F9" w14:paraId="1494F9A7" w14:textId="77777777" w:rsidTr="00992330">
        <w:tc>
          <w:tcPr>
            <w:tcW w:w="9776" w:type="dxa"/>
            <w:shd w:val="clear" w:color="auto" w:fill="F5F1E9"/>
          </w:tcPr>
          <w:p w14:paraId="67326D38" w14:textId="3BB813FA" w:rsidR="00EB2C45" w:rsidRPr="00B336F9" w:rsidRDefault="00EB2C45" w:rsidP="00EA6A57">
            <w:pPr>
              <w:pStyle w:val="Listeafsnit"/>
              <w:numPr>
                <w:ilvl w:val="0"/>
                <w:numId w:val="5"/>
              </w:numPr>
              <w:rPr>
                <w:rFonts w:ascii="GothamBook" w:hAnsi="GothamBook" w:cs="Arial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Cs w:val="22"/>
                <w:lang w:val="en-GB"/>
              </w:rPr>
              <w:t>Sustainable development goals</w:t>
            </w:r>
            <w:r w:rsidR="0035526F" w:rsidRPr="00B336F9">
              <w:rPr>
                <w:rFonts w:ascii="GothamBook" w:hAnsi="GothamBook" w:cs="Arial"/>
                <w:szCs w:val="22"/>
                <w:lang w:val="en-GB"/>
              </w:rPr>
              <w:t xml:space="preserve"> (SDGs)</w:t>
            </w:r>
          </w:p>
        </w:tc>
      </w:tr>
      <w:tr w:rsidR="00EB2C45" w:rsidRPr="00B336F9" w14:paraId="7AEABF68" w14:textId="77777777" w:rsidTr="00EA6A57">
        <w:tc>
          <w:tcPr>
            <w:tcW w:w="9776" w:type="dxa"/>
            <w:shd w:val="clear" w:color="auto" w:fill="auto"/>
          </w:tcPr>
          <w:p w14:paraId="38EF7BBE" w14:textId="3E2023E5" w:rsidR="00B2326D" w:rsidRPr="00B336F9" w:rsidRDefault="00B2326D" w:rsidP="009B3D63">
            <w:pPr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To what ex</w:t>
            </w:r>
            <w:r w:rsidR="009566A3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tent has the project incorporated</w:t>
            </w: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/included the SDGs?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567"/>
            </w:tblGrid>
            <w:tr w:rsidR="00B2326D" w:rsidRPr="00B336F9" w14:paraId="3845A8F7" w14:textId="77777777" w:rsidTr="00D34FD9">
              <w:tc>
                <w:tcPr>
                  <w:tcW w:w="2547" w:type="dxa"/>
                </w:tcPr>
                <w:p w14:paraId="566AEFA7" w14:textId="77777777" w:rsidR="00B2326D" w:rsidRPr="00B336F9" w:rsidRDefault="00B2326D" w:rsidP="00D34FD9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 xml:space="preserve">To a large extent </w:t>
                  </w:r>
                </w:p>
              </w:tc>
              <w:sdt>
                <w:sdtPr>
                  <w:rPr>
                    <w:rFonts w:ascii="GothamBook" w:hAnsi="GothamBook"/>
                    <w:b/>
                    <w:sz w:val="22"/>
                    <w:szCs w:val="22"/>
                    <w:lang w:val="en-GB"/>
                  </w:rPr>
                  <w:id w:val="-934509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5F78CC62" w14:textId="77777777" w:rsidR="00B2326D" w:rsidRPr="00B336F9" w:rsidRDefault="00B2326D" w:rsidP="00D34FD9">
                      <w:pPr>
                        <w:widowControl w:val="0"/>
                        <w:tabs>
                          <w:tab w:val="left" w:pos="0"/>
                          <w:tab w:val="left" w:pos="190"/>
                          <w:tab w:val="left" w:pos="396"/>
                          <w:tab w:val="left" w:pos="518"/>
                          <w:tab w:val="left" w:pos="734"/>
                          <w:tab w:val="left" w:pos="979"/>
                          <w:tab w:val="left" w:pos="1224"/>
                          <w:tab w:val="left" w:pos="1469"/>
                          <w:tab w:val="left" w:pos="1714"/>
                          <w:tab w:val="left" w:pos="1958"/>
                          <w:tab w:val="left" w:pos="2203"/>
                          <w:tab w:val="left" w:pos="2448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6"/>
                          <w:tab w:val="left" w:pos="7657"/>
                          <w:tab w:val="left" w:pos="8508"/>
                        </w:tabs>
                        <w:rPr>
                          <w:rFonts w:ascii="GothamBook" w:hAnsi="GothamBook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336F9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B2326D" w:rsidRPr="00B336F9" w14:paraId="1BEF7857" w14:textId="77777777" w:rsidTr="00D34FD9">
              <w:tc>
                <w:tcPr>
                  <w:tcW w:w="2547" w:type="dxa"/>
                </w:tcPr>
                <w:p w14:paraId="636FCBA4" w14:textId="77777777" w:rsidR="00B2326D" w:rsidRPr="00B336F9" w:rsidRDefault="00B2326D" w:rsidP="00D34FD9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To some extent</w:t>
                  </w:r>
                </w:p>
              </w:tc>
              <w:sdt>
                <w:sdtPr>
                  <w:rPr>
                    <w:rFonts w:ascii="GothamBook" w:hAnsi="GothamBook"/>
                    <w:b/>
                    <w:sz w:val="22"/>
                    <w:szCs w:val="22"/>
                    <w:lang w:val="en-GB"/>
                  </w:rPr>
                  <w:id w:val="16554137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52E45075" w14:textId="77777777" w:rsidR="00B2326D" w:rsidRPr="00B336F9" w:rsidRDefault="00B2326D" w:rsidP="00D34FD9">
                      <w:pPr>
                        <w:widowControl w:val="0"/>
                        <w:tabs>
                          <w:tab w:val="left" w:pos="0"/>
                          <w:tab w:val="left" w:pos="190"/>
                          <w:tab w:val="left" w:pos="396"/>
                          <w:tab w:val="left" w:pos="518"/>
                          <w:tab w:val="left" w:pos="734"/>
                          <w:tab w:val="left" w:pos="979"/>
                          <w:tab w:val="left" w:pos="1224"/>
                          <w:tab w:val="left" w:pos="1469"/>
                          <w:tab w:val="left" w:pos="1714"/>
                          <w:tab w:val="left" w:pos="1958"/>
                          <w:tab w:val="left" w:pos="2203"/>
                          <w:tab w:val="left" w:pos="2448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6"/>
                          <w:tab w:val="left" w:pos="7657"/>
                          <w:tab w:val="left" w:pos="8508"/>
                        </w:tabs>
                        <w:rPr>
                          <w:rFonts w:ascii="GothamBook" w:hAnsi="GothamBook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336F9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B2326D" w:rsidRPr="00B336F9" w14:paraId="5990478A" w14:textId="77777777" w:rsidTr="00D34FD9">
              <w:tc>
                <w:tcPr>
                  <w:tcW w:w="2547" w:type="dxa"/>
                </w:tcPr>
                <w:p w14:paraId="4CE8614B" w14:textId="77777777" w:rsidR="00B2326D" w:rsidRPr="00B336F9" w:rsidRDefault="00B2326D" w:rsidP="00D34FD9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To a limited extent</w:t>
                  </w:r>
                </w:p>
              </w:tc>
              <w:sdt>
                <w:sdtPr>
                  <w:rPr>
                    <w:rFonts w:ascii="GothamBook" w:hAnsi="GothamBook"/>
                    <w:b/>
                    <w:sz w:val="22"/>
                    <w:szCs w:val="22"/>
                    <w:lang w:val="en-GB"/>
                  </w:rPr>
                  <w:id w:val="-1031801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09E96339" w14:textId="77777777" w:rsidR="00B2326D" w:rsidRPr="00B336F9" w:rsidRDefault="00B2326D" w:rsidP="00D34FD9">
                      <w:pPr>
                        <w:widowControl w:val="0"/>
                        <w:tabs>
                          <w:tab w:val="left" w:pos="0"/>
                          <w:tab w:val="left" w:pos="190"/>
                          <w:tab w:val="left" w:pos="396"/>
                          <w:tab w:val="left" w:pos="518"/>
                          <w:tab w:val="left" w:pos="734"/>
                          <w:tab w:val="left" w:pos="979"/>
                          <w:tab w:val="left" w:pos="1224"/>
                          <w:tab w:val="left" w:pos="1469"/>
                          <w:tab w:val="left" w:pos="1714"/>
                          <w:tab w:val="left" w:pos="1958"/>
                          <w:tab w:val="left" w:pos="2203"/>
                          <w:tab w:val="left" w:pos="2448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6"/>
                          <w:tab w:val="left" w:pos="7657"/>
                          <w:tab w:val="left" w:pos="8508"/>
                        </w:tabs>
                        <w:rPr>
                          <w:rFonts w:ascii="GothamBook" w:hAnsi="GothamBook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336F9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B2326D" w:rsidRPr="00B336F9" w14:paraId="688C7973" w14:textId="77777777" w:rsidTr="00D34FD9">
              <w:tc>
                <w:tcPr>
                  <w:tcW w:w="2547" w:type="dxa"/>
                </w:tcPr>
                <w:p w14:paraId="56E410B3" w14:textId="701C32A0" w:rsidR="00B2326D" w:rsidRPr="00B336F9" w:rsidRDefault="00B2326D" w:rsidP="00D34FD9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Not at all</w:t>
                  </w:r>
                </w:p>
              </w:tc>
              <w:sdt>
                <w:sdtPr>
                  <w:rPr>
                    <w:rFonts w:ascii="GothamBook" w:hAnsi="GothamBook"/>
                    <w:b/>
                    <w:sz w:val="22"/>
                    <w:szCs w:val="22"/>
                    <w:lang w:val="en-GB"/>
                  </w:rPr>
                  <w:id w:val="-254055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0661948C" w14:textId="19D16165" w:rsidR="00B2326D" w:rsidRPr="00B336F9" w:rsidRDefault="00B2326D" w:rsidP="00D34FD9">
                      <w:pPr>
                        <w:widowControl w:val="0"/>
                        <w:tabs>
                          <w:tab w:val="left" w:pos="0"/>
                          <w:tab w:val="left" w:pos="190"/>
                          <w:tab w:val="left" w:pos="396"/>
                          <w:tab w:val="left" w:pos="518"/>
                          <w:tab w:val="left" w:pos="734"/>
                          <w:tab w:val="left" w:pos="979"/>
                          <w:tab w:val="left" w:pos="1224"/>
                          <w:tab w:val="left" w:pos="1469"/>
                          <w:tab w:val="left" w:pos="1714"/>
                          <w:tab w:val="left" w:pos="1958"/>
                          <w:tab w:val="left" w:pos="2203"/>
                          <w:tab w:val="left" w:pos="2448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6"/>
                          <w:tab w:val="left" w:pos="7657"/>
                          <w:tab w:val="left" w:pos="8508"/>
                        </w:tabs>
                        <w:rPr>
                          <w:rFonts w:ascii="GothamBook" w:hAnsi="GothamBook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336F9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1C13A3A" w14:textId="77777777" w:rsidR="00B2326D" w:rsidRPr="00B336F9" w:rsidRDefault="00B2326D" w:rsidP="00EA6A57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1CE3A468" w14:textId="77777777" w:rsidR="00B2326D" w:rsidRPr="00B336F9" w:rsidRDefault="00B2326D" w:rsidP="00EA6A57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05E699E4" w14:textId="4231540E" w:rsidR="00EB2C45" w:rsidRPr="00B336F9" w:rsidRDefault="00AA7269" w:rsidP="00EA6A57">
            <w:pPr>
              <w:spacing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P</w:t>
            </w:r>
            <w:r w:rsidR="0035526F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lease describe </w:t>
            </w:r>
            <w:r w:rsidR="0035526F" w:rsidRPr="00B336F9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w</w:t>
            </w:r>
            <w:r w:rsidR="008138E3" w:rsidRPr="00B336F9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hat</w:t>
            </w:r>
            <w:r w:rsidR="008138E3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goal</w:t>
            </w:r>
            <w:r w:rsidR="0061303D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(s)</w:t>
            </w:r>
            <w:r w:rsidR="008138E3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you have worked with</w:t>
            </w:r>
            <w:r w:rsidR="00B2326D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and </w:t>
            </w:r>
            <w:r w:rsidR="0035526F" w:rsidRPr="00B336F9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how</w:t>
            </w:r>
            <w:r w:rsidR="0035526F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</w:t>
            </w:r>
            <w:r w:rsidR="00B2326D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(</w:t>
            </w:r>
            <w:proofErr w:type="gramStart"/>
            <w:r w:rsidR="0035526F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e.g.</w:t>
            </w:r>
            <w:proofErr w:type="gramEnd"/>
            <w:r w:rsidR="0035526F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</w:t>
            </w:r>
            <w:r w:rsidR="001F2A2D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result-framework, operationalization information or advocacy</w:t>
            </w:r>
            <w:r w:rsidR="00B2326D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)</w:t>
            </w:r>
            <w:r w:rsidR="0035526F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?</w:t>
            </w:r>
          </w:p>
          <w:p w14:paraId="7AAA862F" w14:textId="77777777" w:rsidR="00EB2C45" w:rsidRPr="00B336F9" w:rsidRDefault="00EB2C45" w:rsidP="00EA6A57">
            <w:pPr>
              <w:spacing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</w:p>
        </w:tc>
      </w:tr>
    </w:tbl>
    <w:p w14:paraId="18A54CD7" w14:textId="77777777" w:rsidR="00EB2C45" w:rsidRPr="00B336F9" w:rsidRDefault="00EB2C45" w:rsidP="00EE156F">
      <w:pPr>
        <w:rPr>
          <w:rFonts w:ascii="GothamBook" w:hAnsi="GothamBook"/>
          <w:sz w:val="22"/>
          <w:szCs w:val="22"/>
          <w:lang w:val="en-GB"/>
        </w:rPr>
      </w:pPr>
    </w:p>
    <w:p w14:paraId="06A95A6A" w14:textId="77777777" w:rsidR="00EB2C45" w:rsidRPr="00B336F9" w:rsidRDefault="00EB2C45" w:rsidP="00EB2C45">
      <w:pPr>
        <w:rPr>
          <w:rFonts w:ascii="GothamBook" w:hAnsi="GothamBook"/>
          <w:sz w:val="22"/>
          <w:szCs w:val="22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B2C45" w:rsidRPr="00B336F9" w14:paraId="1DE82005" w14:textId="77777777" w:rsidTr="00992330">
        <w:tc>
          <w:tcPr>
            <w:tcW w:w="9776" w:type="dxa"/>
            <w:shd w:val="clear" w:color="auto" w:fill="F5F1E9"/>
          </w:tcPr>
          <w:p w14:paraId="29FE5AA4" w14:textId="73637D8B" w:rsidR="00EB2C45" w:rsidRPr="00B336F9" w:rsidRDefault="0071713A" w:rsidP="00EA6A57">
            <w:pPr>
              <w:pStyle w:val="Listeafsnit"/>
              <w:numPr>
                <w:ilvl w:val="0"/>
                <w:numId w:val="5"/>
              </w:numPr>
              <w:rPr>
                <w:rFonts w:ascii="GothamBook" w:hAnsi="GothamBook" w:cs="Arial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Cs w:val="22"/>
                <w:lang w:val="en-GB"/>
              </w:rPr>
              <w:t>Freedom of religion and belief</w:t>
            </w:r>
          </w:p>
        </w:tc>
      </w:tr>
      <w:tr w:rsidR="00EB2C45" w:rsidRPr="00B336F9" w14:paraId="04094003" w14:textId="77777777" w:rsidTr="00EA6A57">
        <w:tc>
          <w:tcPr>
            <w:tcW w:w="9776" w:type="dxa"/>
            <w:shd w:val="clear" w:color="auto" w:fill="auto"/>
          </w:tcPr>
          <w:p w14:paraId="1F8967C7" w14:textId="55B17967" w:rsidR="00B2326D" w:rsidRPr="00B336F9" w:rsidRDefault="00B2326D" w:rsidP="00031CB2">
            <w:pPr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To what extent has the project </w:t>
            </w:r>
            <w:r w:rsidR="0061303D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contributed to improved freedom of religion and belief</w:t>
            </w: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?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567"/>
            </w:tblGrid>
            <w:tr w:rsidR="00B2326D" w:rsidRPr="00B336F9" w14:paraId="4C1C942D" w14:textId="77777777" w:rsidTr="00D34FD9">
              <w:tc>
                <w:tcPr>
                  <w:tcW w:w="2547" w:type="dxa"/>
                </w:tcPr>
                <w:p w14:paraId="755EF3C3" w14:textId="77777777" w:rsidR="00B2326D" w:rsidRPr="00B336F9" w:rsidRDefault="00B2326D" w:rsidP="00D34FD9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 xml:space="preserve">To a large extent </w:t>
                  </w:r>
                </w:p>
              </w:tc>
              <w:sdt>
                <w:sdtPr>
                  <w:rPr>
                    <w:rFonts w:ascii="GothamBook" w:hAnsi="GothamBook"/>
                    <w:b/>
                    <w:sz w:val="22"/>
                    <w:szCs w:val="22"/>
                    <w:lang w:val="en-GB"/>
                  </w:rPr>
                  <w:id w:val="-6393389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56BA8210" w14:textId="77777777" w:rsidR="00B2326D" w:rsidRPr="00B336F9" w:rsidRDefault="00B2326D" w:rsidP="00D34FD9">
                      <w:pPr>
                        <w:widowControl w:val="0"/>
                        <w:tabs>
                          <w:tab w:val="left" w:pos="0"/>
                          <w:tab w:val="left" w:pos="190"/>
                          <w:tab w:val="left" w:pos="396"/>
                          <w:tab w:val="left" w:pos="518"/>
                          <w:tab w:val="left" w:pos="734"/>
                          <w:tab w:val="left" w:pos="979"/>
                          <w:tab w:val="left" w:pos="1224"/>
                          <w:tab w:val="left" w:pos="1469"/>
                          <w:tab w:val="left" w:pos="1714"/>
                          <w:tab w:val="left" w:pos="1958"/>
                          <w:tab w:val="left" w:pos="2203"/>
                          <w:tab w:val="left" w:pos="2448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6"/>
                          <w:tab w:val="left" w:pos="7657"/>
                          <w:tab w:val="left" w:pos="8508"/>
                        </w:tabs>
                        <w:rPr>
                          <w:rFonts w:ascii="GothamBook" w:hAnsi="GothamBook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336F9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B2326D" w:rsidRPr="00B336F9" w14:paraId="39F1FBB7" w14:textId="77777777" w:rsidTr="00D34FD9">
              <w:tc>
                <w:tcPr>
                  <w:tcW w:w="2547" w:type="dxa"/>
                </w:tcPr>
                <w:p w14:paraId="7F6D5F8E" w14:textId="77777777" w:rsidR="00B2326D" w:rsidRPr="00B336F9" w:rsidRDefault="00B2326D" w:rsidP="00D34FD9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To some extent</w:t>
                  </w:r>
                </w:p>
              </w:tc>
              <w:sdt>
                <w:sdtPr>
                  <w:rPr>
                    <w:rFonts w:ascii="GothamBook" w:hAnsi="GothamBook"/>
                    <w:b/>
                    <w:sz w:val="22"/>
                    <w:szCs w:val="22"/>
                    <w:lang w:val="en-GB"/>
                  </w:rPr>
                  <w:id w:val="2075396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21F7C94B" w14:textId="77777777" w:rsidR="00B2326D" w:rsidRPr="00B336F9" w:rsidRDefault="00B2326D" w:rsidP="00D34FD9">
                      <w:pPr>
                        <w:widowControl w:val="0"/>
                        <w:tabs>
                          <w:tab w:val="left" w:pos="0"/>
                          <w:tab w:val="left" w:pos="190"/>
                          <w:tab w:val="left" w:pos="396"/>
                          <w:tab w:val="left" w:pos="518"/>
                          <w:tab w:val="left" w:pos="734"/>
                          <w:tab w:val="left" w:pos="979"/>
                          <w:tab w:val="left" w:pos="1224"/>
                          <w:tab w:val="left" w:pos="1469"/>
                          <w:tab w:val="left" w:pos="1714"/>
                          <w:tab w:val="left" w:pos="1958"/>
                          <w:tab w:val="left" w:pos="2203"/>
                          <w:tab w:val="left" w:pos="2448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6"/>
                          <w:tab w:val="left" w:pos="7657"/>
                          <w:tab w:val="left" w:pos="8508"/>
                        </w:tabs>
                        <w:rPr>
                          <w:rFonts w:ascii="GothamBook" w:hAnsi="GothamBook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336F9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B2326D" w:rsidRPr="00B336F9" w14:paraId="3B33A06F" w14:textId="77777777" w:rsidTr="00D34FD9">
              <w:tc>
                <w:tcPr>
                  <w:tcW w:w="2547" w:type="dxa"/>
                </w:tcPr>
                <w:p w14:paraId="13528189" w14:textId="77777777" w:rsidR="00B2326D" w:rsidRPr="00B336F9" w:rsidRDefault="00B2326D" w:rsidP="00D34FD9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To a limited extent</w:t>
                  </w:r>
                </w:p>
              </w:tc>
              <w:sdt>
                <w:sdtPr>
                  <w:rPr>
                    <w:rFonts w:ascii="GothamBook" w:hAnsi="GothamBook"/>
                    <w:b/>
                    <w:sz w:val="22"/>
                    <w:szCs w:val="22"/>
                    <w:lang w:val="en-GB"/>
                  </w:rPr>
                  <w:id w:val="1602838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5F402761" w14:textId="77777777" w:rsidR="00B2326D" w:rsidRPr="00B336F9" w:rsidRDefault="00B2326D" w:rsidP="00D34FD9">
                      <w:pPr>
                        <w:widowControl w:val="0"/>
                        <w:tabs>
                          <w:tab w:val="left" w:pos="0"/>
                          <w:tab w:val="left" w:pos="190"/>
                          <w:tab w:val="left" w:pos="396"/>
                          <w:tab w:val="left" w:pos="518"/>
                          <w:tab w:val="left" w:pos="734"/>
                          <w:tab w:val="left" w:pos="979"/>
                          <w:tab w:val="left" w:pos="1224"/>
                          <w:tab w:val="left" w:pos="1469"/>
                          <w:tab w:val="left" w:pos="1714"/>
                          <w:tab w:val="left" w:pos="1958"/>
                          <w:tab w:val="left" w:pos="2203"/>
                          <w:tab w:val="left" w:pos="2448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6"/>
                          <w:tab w:val="left" w:pos="7657"/>
                          <w:tab w:val="left" w:pos="8508"/>
                        </w:tabs>
                        <w:rPr>
                          <w:rFonts w:ascii="GothamBook" w:hAnsi="GothamBook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336F9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B2326D" w:rsidRPr="00B336F9" w14:paraId="77B363AA" w14:textId="77777777" w:rsidTr="00D34FD9">
              <w:tc>
                <w:tcPr>
                  <w:tcW w:w="2547" w:type="dxa"/>
                </w:tcPr>
                <w:p w14:paraId="469EA741" w14:textId="77777777" w:rsidR="00B2326D" w:rsidRPr="00B336F9" w:rsidRDefault="00B2326D" w:rsidP="00D34FD9">
                  <w:pPr>
                    <w:widowControl w:val="0"/>
                    <w:tabs>
                      <w:tab w:val="left" w:pos="0"/>
                      <w:tab w:val="left" w:pos="190"/>
                      <w:tab w:val="left" w:pos="396"/>
                      <w:tab w:val="left" w:pos="518"/>
                      <w:tab w:val="left" w:pos="734"/>
                      <w:tab w:val="left" w:pos="979"/>
                      <w:tab w:val="left" w:pos="1224"/>
                      <w:tab w:val="left" w:pos="1469"/>
                      <w:tab w:val="left" w:pos="1714"/>
                      <w:tab w:val="left" w:pos="1958"/>
                      <w:tab w:val="left" w:pos="2203"/>
                      <w:tab w:val="left" w:pos="2448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</w:pPr>
                  <w:r w:rsidRPr="00B336F9">
                    <w:rPr>
                      <w:rFonts w:ascii="GothamBook" w:hAnsi="GothamBook"/>
                      <w:sz w:val="22"/>
                      <w:szCs w:val="22"/>
                      <w:lang w:val="en-GB"/>
                    </w:rPr>
                    <w:t>Not at all</w:t>
                  </w:r>
                </w:p>
              </w:tc>
              <w:sdt>
                <w:sdtPr>
                  <w:rPr>
                    <w:rFonts w:ascii="GothamBook" w:hAnsi="GothamBook"/>
                    <w:b/>
                    <w:sz w:val="22"/>
                    <w:szCs w:val="22"/>
                    <w:lang w:val="en-GB"/>
                  </w:rPr>
                  <w:id w:val="-226687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4F8335CA" w14:textId="77777777" w:rsidR="00B2326D" w:rsidRPr="00B336F9" w:rsidRDefault="00B2326D" w:rsidP="00D34FD9">
                      <w:pPr>
                        <w:widowControl w:val="0"/>
                        <w:tabs>
                          <w:tab w:val="left" w:pos="0"/>
                          <w:tab w:val="left" w:pos="190"/>
                          <w:tab w:val="left" w:pos="396"/>
                          <w:tab w:val="left" w:pos="518"/>
                          <w:tab w:val="left" w:pos="734"/>
                          <w:tab w:val="left" w:pos="979"/>
                          <w:tab w:val="left" w:pos="1224"/>
                          <w:tab w:val="left" w:pos="1469"/>
                          <w:tab w:val="left" w:pos="1714"/>
                          <w:tab w:val="left" w:pos="1958"/>
                          <w:tab w:val="left" w:pos="2203"/>
                          <w:tab w:val="left" w:pos="2448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6"/>
                          <w:tab w:val="left" w:pos="7657"/>
                          <w:tab w:val="left" w:pos="8508"/>
                        </w:tabs>
                        <w:rPr>
                          <w:rFonts w:ascii="GothamBook" w:hAnsi="GothamBook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336F9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803766E" w14:textId="77777777" w:rsidR="00B2326D" w:rsidRPr="00B336F9" w:rsidRDefault="00B2326D" w:rsidP="00B2326D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4F639CE0" w14:textId="5D863849" w:rsidR="00EB2C45" w:rsidRPr="00B336F9" w:rsidRDefault="0071713A" w:rsidP="00EA6A57">
            <w:pPr>
              <w:spacing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If relevant, please describe </w:t>
            </w:r>
            <w:r w:rsidRPr="00B336F9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 xml:space="preserve">how </w:t>
            </w: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the project has contributed to improved freedom of religion and belief.</w:t>
            </w:r>
          </w:p>
          <w:p w14:paraId="3B862035" w14:textId="77777777" w:rsidR="00EB2C45" w:rsidRPr="00B336F9" w:rsidRDefault="00EB2C45" w:rsidP="00EA6A57">
            <w:pPr>
              <w:spacing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</w:p>
          <w:p w14:paraId="274B04F0" w14:textId="77777777" w:rsidR="00EB2C45" w:rsidRPr="00B336F9" w:rsidRDefault="00EB2C45" w:rsidP="00EA6A57">
            <w:pPr>
              <w:spacing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</w:p>
        </w:tc>
      </w:tr>
    </w:tbl>
    <w:p w14:paraId="1ABE03ED" w14:textId="77777777" w:rsidR="00EB2C45" w:rsidRPr="00B336F9" w:rsidRDefault="00EB2C45" w:rsidP="00EE156F">
      <w:pPr>
        <w:rPr>
          <w:rFonts w:ascii="GothamBook" w:hAnsi="GothamBook"/>
          <w:sz w:val="22"/>
          <w:szCs w:val="22"/>
          <w:lang w:val="en-GB"/>
        </w:rPr>
      </w:pPr>
    </w:p>
    <w:p w14:paraId="30FA88CC" w14:textId="77777777" w:rsidR="00BA4730" w:rsidRPr="00B336F9" w:rsidRDefault="00BA4730" w:rsidP="00BA4730">
      <w:pPr>
        <w:rPr>
          <w:rFonts w:ascii="GothamBook" w:hAnsi="GothamBook"/>
          <w:sz w:val="22"/>
          <w:szCs w:val="22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BA4730" w:rsidRPr="00B336F9" w14:paraId="4A94D563" w14:textId="77777777" w:rsidTr="00992330">
        <w:tc>
          <w:tcPr>
            <w:tcW w:w="9776" w:type="dxa"/>
            <w:shd w:val="clear" w:color="auto" w:fill="F5F1E9"/>
          </w:tcPr>
          <w:p w14:paraId="6621A239" w14:textId="77777777" w:rsidR="00BA4730" w:rsidRPr="00B336F9" w:rsidRDefault="00BA4730" w:rsidP="00C13D78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othamBook" w:hAnsi="GothamBook" w:cs="Arial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Cs w:val="22"/>
                <w:lang w:val="en-GB"/>
              </w:rPr>
              <w:t>Partnership and capacity building of the partner organization</w:t>
            </w:r>
          </w:p>
          <w:p w14:paraId="165EB6BB" w14:textId="21F3EDED" w:rsidR="00C13D78" w:rsidRPr="00B336F9" w:rsidRDefault="00C13D78" w:rsidP="00C13D78">
            <w:pPr>
              <w:pStyle w:val="Listeafsnit"/>
              <w:spacing w:line="240" w:lineRule="auto"/>
              <w:rPr>
                <w:rFonts w:ascii="GothamBook" w:hAnsi="GothamBook" w:cs="Arial"/>
                <w:i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i/>
                <w:szCs w:val="22"/>
                <w:lang w:val="en-GB"/>
              </w:rPr>
              <w:t xml:space="preserve">Capacity building may concern the partner’s legitimacy, organizational capacity, institutional </w:t>
            </w:r>
            <w:proofErr w:type="gramStart"/>
            <w:r w:rsidRPr="00B336F9">
              <w:rPr>
                <w:rFonts w:ascii="GothamBook" w:hAnsi="GothamBook" w:cs="Arial"/>
                <w:i/>
                <w:szCs w:val="22"/>
                <w:lang w:val="en-GB"/>
              </w:rPr>
              <w:t>sustainability</w:t>
            </w:r>
            <w:proofErr w:type="gramEnd"/>
            <w:r w:rsidRPr="00B336F9">
              <w:rPr>
                <w:rFonts w:ascii="GothamBook" w:hAnsi="GothamBook" w:cs="Arial"/>
                <w:i/>
                <w:szCs w:val="22"/>
                <w:lang w:val="en-GB"/>
              </w:rPr>
              <w:t xml:space="preserve"> and professional skills/competences.</w:t>
            </w:r>
          </w:p>
        </w:tc>
      </w:tr>
      <w:tr w:rsidR="00BA4730" w:rsidRPr="00B336F9" w14:paraId="741B98FD" w14:textId="77777777" w:rsidTr="00EA6A57">
        <w:tc>
          <w:tcPr>
            <w:tcW w:w="9776" w:type="dxa"/>
            <w:shd w:val="clear" w:color="auto" w:fill="auto"/>
          </w:tcPr>
          <w:p w14:paraId="4ACB0C4F" w14:textId="016B4E74" w:rsidR="00BA4730" w:rsidRPr="00B336F9" w:rsidRDefault="00BA4730" w:rsidP="00EA6A57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Describe how the project has strengthened your partnership.</w:t>
            </w:r>
          </w:p>
          <w:p w14:paraId="0CAD63C1" w14:textId="72D88BA6" w:rsidR="00BA4730" w:rsidRPr="00B336F9" w:rsidRDefault="00BA4730" w:rsidP="00EA6A57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78724EE8" w14:textId="77777777" w:rsidR="00BA4730" w:rsidRPr="00B336F9" w:rsidRDefault="00BA4730" w:rsidP="00EA6A57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2B309DA3" w14:textId="4956DAA0" w:rsidR="000F7E3B" w:rsidRPr="00B336F9" w:rsidRDefault="00BA4730" w:rsidP="00EA6A57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Describe how the intervention has </w:t>
            </w:r>
            <w:r w:rsidR="008C056C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strengthened the capacity of </w:t>
            </w: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the partner organization</w:t>
            </w:r>
            <w:r w:rsidR="000F7E3B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?</w:t>
            </w: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</w:t>
            </w:r>
          </w:p>
          <w:p w14:paraId="6FBF4030" w14:textId="77777777" w:rsidR="000F7E3B" w:rsidRPr="00B336F9" w:rsidRDefault="000F7E3B" w:rsidP="00EA6A57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15F01D50" w14:textId="77777777" w:rsidR="00BA4730" w:rsidRPr="00B336F9" w:rsidRDefault="00BA4730" w:rsidP="00EA6A57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26ED6EBD" w14:textId="62ADD772" w:rsidR="00BA4730" w:rsidRPr="00B336F9" w:rsidRDefault="00303000" w:rsidP="00EA6A57">
            <w:pPr>
              <w:spacing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If relevant, d</w:t>
            </w:r>
            <w:r w:rsidR="00BA4730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escribe how the project has contributed to </w:t>
            </w: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engage </w:t>
            </w:r>
            <w:r w:rsidR="00BA4730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the partner in strategic cooperation with other</w:t>
            </w:r>
            <w:r w:rsidR="00896582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(private, </w:t>
            </w:r>
            <w:proofErr w:type="gramStart"/>
            <w:r w:rsidR="00896582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public</w:t>
            </w:r>
            <w:proofErr w:type="gramEnd"/>
            <w:r w:rsidR="00896582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or civil society)</w:t>
            </w:r>
            <w:r w:rsidR="00BA4730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actors</w:t>
            </w:r>
            <w:r w:rsidR="00C13D78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/networks</w:t>
            </w:r>
            <w:r w:rsidR="00BA4730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. </w:t>
            </w:r>
          </w:p>
          <w:p w14:paraId="7DBE1D53" w14:textId="77777777" w:rsidR="00BA4730" w:rsidRPr="00B336F9" w:rsidRDefault="00BA4730" w:rsidP="00EA6A57">
            <w:pPr>
              <w:spacing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</w:p>
          <w:p w14:paraId="01780319" w14:textId="77777777" w:rsidR="00BA4730" w:rsidRPr="00B336F9" w:rsidRDefault="00BA4730" w:rsidP="00EA6A57">
            <w:pPr>
              <w:spacing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</w:p>
        </w:tc>
      </w:tr>
    </w:tbl>
    <w:p w14:paraId="18819A3E" w14:textId="77777777" w:rsidR="00EB2C45" w:rsidRPr="00B336F9" w:rsidRDefault="00EB2C45" w:rsidP="00EE156F">
      <w:pPr>
        <w:rPr>
          <w:rFonts w:ascii="GothamBook" w:hAnsi="GothamBook"/>
          <w:sz w:val="22"/>
          <w:szCs w:val="22"/>
          <w:lang w:val="en-US"/>
        </w:rPr>
      </w:pPr>
    </w:p>
    <w:p w14:paraId="51E957F7" w14:textId="77777777" w:rsidR="00C1328F" w:rsidRPr="00B336F9" w:rsidRDefault="00C1328F" w:rsidP="00C1328F">
      <w:pPr>
        <w:rPr>
          <w:rFonts w:ascii="GothamBook" w:hAnsi="GothamBook"/>
          <w:sz w:val="22"/>
          <w:szCs w:val="22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C1328F" w:rsidRPr="00B336F9" w14:paraId="657ABCCC" w14:textId="77777777" w:rsidTr="00992330">
        <w:tc>
          <w:tcPr>
            <w:tcW w:w="9776" w:type="dxa"/>
            <w:shd w:val="clear" w:color="auto" w:fill="F5F1E9"/>
          </w:tcPr>
          <w:p w14:paraId="7FE0932A" w14:textId="4C62527C" w:rsidR="004D0BCC" w:rsidRPr="00B336F9" w:rsidRDefault="00C1328F" w:rsidP="004D0BCC">
            <w:pPr>
              <w:pStyle w:val="Listeafsnit"/>
              <w:numPr>
                <w:ilvl w:val="0"/>
                <w:numId w:val="5"/>
              </w:numPr>
              <w:rPr>
                <w:rFonts w:ascii="GothamBook" w:hAnsi="GothamBook" w:cs="Arial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Cs w:val="22"/>
                <w:lang w:val="en-GB"/>
              </w:rPr>
              <w:t>Sustainability</w:t>
            </w:r>
          </w:p>
        </w:tc>
      </w:tr>
      <w:tr w:rsidR="00C1328F" w:rsidRPr="00B336F9" w14:paraId="1DD37613" w14:textId="77777777" w:rsidTr="00EA6A57">
        <w:tc>
          <w:tcPr>
            <w:tcW w:w="9776" w:type="dxa"/>
            <w:shd w:val="clear" w:color="auto" w:fill="auto"/>
          </w:tcPr>
          <w:p w14:paraId="30A9D8C5" w14:textId="02345B4D" w:rsidR="00C1328F" w:rsidRPr="00B336F9" w:rsidRDefault="00C1328F" w:rsidP="00EA6A57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To what extent and how will the changes brought about by the project continue after </w:t>
            </w:r>
            <w:r w:rsidR="00D47081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its completion</w:t>
            </w: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?</w:t>
            </w:r>
          </w:p>
          <w:p w14:paraId="116CA5F3" w14:textId="77777777" w:rsidR="00C1328F" w:rsidRPr="00B336F9" w:rsidRDefault="00C1328F" w:rsidP="00EA6A57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10271068" w14:textId="77777777" w:rsidR="00C1328F" w:rsidRPr="00B336F9" w:rsidRDefault="00C1328F" w:rsidP="00EA6A57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08ED478C" w14:textId="29517E8B" w:rsidR="00C1328F" w:rsidRPr="00B336F9" w:rsidRDefault="00C1328F" w:rsidP="00EA6A57">
            <w:pPr>
              <w:spacing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Describe the areas within the intervention in which it is considered difficult to achieve sustainability. </w:t>
            </w:r>
          </w:p>
          <w:p w14:paraId="11DE724C" w14:textId="77777777" w:rsidR="00C1328F" w:rsidRPr="00B336F9" w:rsidRDefault="00C1328F" w:rsidP="00EA6A57">
            <w:pPr>
              <w:spacing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</w:p>
        </w:tc>
      </w:tr>
    </w:tbl>
    <w:p w14:paraId="3F06F099" w14:textId="46C62A69" w:rsidR="00EB2C45" w:rsidRPr="00B336F9" w:rsidRDefault="00EB2C45" w:rsidP="00EE156F">
      <w:pPr>
        <w:rPr>
          <w:rFonts w:ascii="GothamBook" w:hAnsi="GothamBook"/>
          <w:sz w:val="22"/>
          <w:szCs w:val="22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4D0BCC" w:rsidRPr="00B336F9" w14:paraId="06BDEE6D" w14:textId="77777777" w:rsidTr="00992330">
        <w:tc>
          <w:tcPr>
            <w:tcW w:w="9776" w:type="dxa"/>
            <w:shd w:val="clear" w:color="auto" w:fill="F5F1E9"/>
          </w:tcPr>
          <w:p w14:paraId="3630BC8B" w14:textId="0852BB47" w:rsidR="004D0BCC" w:rsidRPr="00B336F9" w:rsidRDefault="004D0BCC" w:rsidP="004D0BCC">
            <w:pPr>
              <w:pStyle w:val="Listeafsnit"/>
              <w:numPr>
                <w:ilvl w:val="0"/>
                <w:numId w:val="14"/>
              </w:numPr>
              <w:rPr>
                <w:rFonts w:ascii="GothamBook" w:hAnsi="GothamBook" w:cs="Arial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Cs w:val="22"/>
                <w:lang w:val="en-GB"/>
              </w:rPr>
              <w:t>Public Anchorage</w:t>
            </w:r>
          </w:p>
        </w:tc>
      </w:tr>
      <w:tr w:rsidR="004D0BCC" w:rsidRPr="00B336F9" w14:paraId="54910229" w14:textId="77777777" w:rsidTr="00240DBF">
        <w:tc>
          <w:tcPr>
            <w:tcW w:w="9776" w:type="dxa"/>
            <w:shd w:val="clear" w:color="auto" w:fill="auto"/>
          </w:tcPr>
          <w:p w14:paraId="3F707B7A" w14:textId="7EE519F9" w:rsidR="004D0BCC" w:rsidRPr="00B336F9" w:rsidRDefault="004D0BCC" w:rsidP="00240DBF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How has the Danish organisation worked with public anchorage of the project/through the project?</w:t>
            </w:r>
            <w:r w:rsidR="000D7E37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</w:t>
            </w:r>
          </w:p>
          <w:p w14:paraId="593DD3C8" w14:textId="77777777" w:rsidR="004D0BCC" w:rsidRPr="00B336F9" w:rsidRDefault="004D0BCC" w:rsidP="00240DBF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33F27F0B" w14:textId="77777777" w:rsidR="004D0BCC" w:rsidRPr="00B336F9" w:rsidRDefault="004D0BCC" w:rsidP="00240DBF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7900853C" w14:textId="6C0C3BC9" w:rsidR="004D0BCC" w:rsidRPr="00B336F9" w:rsidRDefault="004D0BCC" w:rsidP="00240DBF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Describe how the project has </w:t>
            </w:r>
            <w:r w:rsidR="000D7E37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been anchored in the Danish public. </w:t>
            </w:r>
            <w:proofErr w:type="gramStart"/>
            <w:r w:rsidR="000D7E37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E.g.</w:t>
            </w:r>
            <w:proofErr w:type="gramEnd"/>
            <w:r w:rsidR="000D7E37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through volunteers or information efforts. </w:t>
            </w:r>
          </w:p>
          <w:p w14:paraId="2C5E7DBD" w14:textId="3B578E1D" w:rsidR="000D7E37" w:rsidRPr="00B336F9" w:rsidRDefault="000D7E37" w:rsidP="00240DBF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28F3D305" w14:textId="333880EC" w:rsidR="000D7E37" w:rsidRPr="00B336F9" w:rsidRDefault="000D7E37" w:rsidP="00240DBF">
            <w:pPr>
              <w:spacing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lastRenderedPageBreak/>
              <w:t xml:space="preserve">Has the public anchorage of the organisation and development activities been strengthened through the project implementation? If yes, please describe how and why. </w:t>
            </w:r>
          </w:p>
          <w:p w14:paraId="24045080" w14:textId="77777777" w:rsidR="004D0BCC" w:rsidRPr="00B336F9" w:rsidRDefault="004D0BCC" w:rsidP="00240DBF">
            <w:pPr>
              <w:spacing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</w:p>
        </w:tc>
      </w:tr>
    </w:tbl>
    <w:p w14:paraId="3B55D297" w14:textId="77777777" w:rsidR="004D0BCC" w:rsidRPr="00B336F9" w:rsidRDefault="004D0BCC" w:rsidP="00EE156F">
      <w:pPr>
        <w:rPr>
          <w:rFonts w:ascii="GothamBook" w:hAnsi="GothamBook"/>
          <w:sz w:val="22"/>
          <w:szCs w:val="22"/>
          <w:lang w:val="en-US"/>
        </w:rPr>
      </w:pPr>
    </w:p>
    <w:p w14:paraId="0CDA498D" w14:textId="77777777" w:rsidR="00C1328F" w:rsidRPr="00B336F9" w:rsidRDefault="00C1328F" w:rsidP="00C1328F">
      <w:pPr>
        <w:rPr>
          <w:rFonts w:ascii="GothamBook" w:hAnsi="GothamBook"/>
          <w:sz w:val="22"/>
          <w:szCs w:val="22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C1328F" w:rsidRPr="00B336F9" w14:paraId="32181ADD" w14:textId="77777777" w:rsidTr="00992330">
        <w:tc>
          <w:tcPr>
            <w:tcW w:w="9776" w:type="dxa"/>
            <w:shd w:val="clear" w:color="auto" w:fill="F5F1E9"/>
          </w:tcPr>
          <w:p w14:paraId="2D445907" w14:textId="0339C40E" w:rsidR="00C1328F" w:rsidRPr="00B336F9" w:rsidRDefault="00C1328F" w:rsidP="004D0BCC">
            <w:pPr>
              <w:pStyle w:val="Listeafsnit"/>
              <w:numPr>
                <w:ilvl w:val="0"/>
                <w:numId w:val="14"/>
              </w:numPr>
              <w:rPr>
                <w:rFonts w:ascii="GothamBook" w:hAnsi="GothamBook" w:cs="Arial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Cs w:val="22"/>
                <w:lang w:val="en-GB"/>
              </w:rPr>
              <w:t>Evaluation and learning</w:t>
            </w:r>
          </w:p>
        </w:tc>
      </w:tr>
      <w:tr w:rsidR="00C1328F" w:rsidRPr="00B336F9" w14:paraId="4414C75E" w14:textId="77777777" w:rsidTr="00EA6A57">
        <w:tc>
          <w:tcPr>
            <w:tcW w:w="9776" w:type="dxa"/>
            <w:shd w:val="clear" w:color="auto" w:fill="auto"/>
          </w:tcPr>
          <w:p w14:paraId="61CB6866" w14:textId="0D2ABFBF" w:rsidR="00C1328F" w:rsidRPr="00B336F9" w:rsidRDefault="00C1328F" w:rsidP="00EA6A57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How has </w:t>
            </w:r>
            <w:r w:rsidR="00D47081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results and </w:t>
            </w: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lessons learned been </w:t>
            </w:r>
            <w:r w:rsidR="0061303D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monitored/</w:t>
            </w: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gathered and documented </w:t>
            </w:r>
            <w:r w:rsidR="00D47081"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during</w:t>
            </w: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project implementation and finalisation?</w:t>
            </w:r>
            <w:ins w:id="0" w:author="Dorthe Skovgaaard Mortensen" w:date="2018-05-22T09:04:00Z">
              <w:r w:rsidR="00D47081" w:rsidRPr="00B336F9">
                <w:rPr>
                  <w:rFonts w:ascii="GothamBook" w:hAnsi="GothamBook" w:cs="Arial"/>
                  <w:sz w:val="22"/>
                  <w:szCs w:val="22"/>
                  <w:lang w:val="en-GB"/>
                </w:rPr>
                <w:t xml:space="preserve"> </w:t>
              </w:r>
            </w:ins>
          </w:p>
          <w:p w14:paraId="4E5AB4E8" w14:textId="08DB0EDD" w:rsidR="00C1328F" w:rsidRPr="00B336F9" w:rsidRDefault="00C1328F" w:rsidP="00EA6A57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49A61DCD" w14:textId="56B0746B" w:rsidR="00C1328F" w:rsidRPr="00B336F9" w:rsidRDefault="00C1328F" w:rsidP="00C1328F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>Describe the most significant less</w:t>
            </w:r>
            <w:r w:rsidR="008C4C70"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ons you have learned </w:t>
            </w:r>
            <w:r w:rsidR="00D47081"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as part of project </w:t>
            </w:r>
            <w:r w:rsidR="008C4C70"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implementation </w:t>
            </w: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>and how th</w:t>
            </w:r>
            <w:r w:rsidR="00D47081"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ese lessons </w:t>
            </w: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>can improve potential future projects?</w:t>
            </w:r>
          </w:p>
          <w:p w14:paraId="27CF4614" w14:textId="77777777" w:rsidR="00C1328F" w:rsidRPr="00B336F9" w:rsidRDefault="00C1328F" w:rsidP="00C1328F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</w:p>
          <w:p w14:paraId="55C040F6" w14:textId="7A327736" w:rsidR="00C1328F" w:rsidRPr="00B336F9" w:rsidRDefault="00C1328F" w:rsidP="00C1328F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>Ha</w:t>
            </w:r>
            <w:r w:rsidR="00303000" w:rsidRPr="00B336F9">
              <w:rPr>
                <w:rFonts w:ascii="GothamBook" w:hAnsi="GothamBook"/>
                <w:sz w:val="22"/>
                <w:szCs w:val="22"/>
                <w:lang w:val="en-GB"/>
              </w:rPr>
              <w:t>s</w:t>
            </w: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 </w:t>
            </w:r>
            <w:r w:rsidR="00303000"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the project been subject to </w:t>
            </w: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an internal review or external evaluation? </w:t>
            </w:r>
            <w:r w:rsidR="00303000" w:rsidRPr="00B336F9">
              <w:rPr>
                <w:rFonts w:ascii="GothamBook" w:hAnsi="GothamBook"/>
                <w:sz w:val="22"/>
                <w:szCs w:val="22"/>
                <w:lang w:val="en-GB"/>
              </w:rPr>
              <w:t>If yes, w</w:t>
            </w:r>
            <w:r w:rsidRPr="00B336F9">
              <w:rPr>
                <w:rFonts w:ascii="GothamBook" w:hAnsi="GothamBook"/>
                <w:sz w:val="22"/>
                <w:szCs w:val="22"/>
                <w:lang w:val="en-GB"/>
              </w:rPr>
              <w:t xml:space="preserve">hat were the main findings of the review/evaluation? </w:t>
            </w:r>
            <w:r w:rsidR="005E1DC0" w:rsidRPr="00B336F9">
              <w:rPr>
                <w:rFonts w:ascii="GothamBook" w:hAnsi="GothamBook"/>
                <w:sz w:val="22"/>
                <w:szCs w:val="22"/>
                <w:lang w:val="en-GB"/>
              </w:rPr>
              <w:t>(Please attach the internal review/external evaluation)</w:t>
            </w:r>
          </w:p>
          <w:p w14:paraId="77501980" w14:textId="77777777" w:rsidR="00355346" w:rsidRPr="00B336F9" w:rsidRDefault="00355346" w:rsidP="00C1328F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</w:p>
          <w:p w14:paraId="56EF3A43" w14:textId="01D11E76" w:rsidR="00355346" w:rsidRPr="00B336F9" w:rsidRDefault="00355346" w:rsidP="00C1328F">
            <w:pPr>
              <w:widowControl w:val="0"/>
              <w:tabs>
                <w:tab w:val="left" w:pos="0"/>
                <w:tab w:val="left" w:pos="190"/>
                <w:tab w:val="left" w:pos="396"/>
                <w:tab w:val="left" w:pos="518"/>
                <w:tab w:val="left" w:pos="734"/>
                <w:tab w:val="left" w:pos="979"/>
                <w:tab w:val="left" w:pos="1224"/>
                <w:tab w:val="left" w:pos="1469"/>
                <w:tab w:val="left" w:pos="1714"/>
                <w:tab w:val="left" w:pos="1958"/>
                <w:tab w:val="left" w:pos="2203"/>
                <w:tab w:val="left" w:pos="2448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sz w:val="22"/>
                <w:szCs w:val="22"/>
                <w:u w:val="single"/>
                <w:lang w:val="en-US"/>
              </w:rPr>
              <w:t xml:space="preserve">For self-administering </w:t>
            </w:r>
            <w:proofErr w:type="spellStart"/>
            <w:r w:rsidRPr="00B336F9">
              <w:rPr>
                <w:rFonts w:ascii="GothamBook" w:hAnsi="GothamBook"/>
                <w:sz w:val="22"/>
                <w:szCs w:val="22"/>
                <w:u w:val="single"/>
                <w:lang w:val="en-US"/>
              </w:rPr>
              <w:t>organisations</w:t>
            </w:r>
            <w:proofErr w:type="spellEnd"/>
            <w:r w:rsidRPr="00B336F9">
              <w:rPr>
                <w:rFonts w:ascii="GothamBook" w:hAnsi="GothamBook"/>
                <w:sz w:val="22"/>
                <w:szCs w:val="22"/>
                <w:u w:val="single"/>
                <w:lang w:val="en-US"/>
              </w:rPr>
              <w:t xml:space="preserve">: If your project is below 24 months and you have </w:t>
            </w:r>
            <w:r w:rsidRPr="00B336F9">
              <w:rPr>
                <w:rFonts w:ascii="GothamBook" w:hAnsi="GothamBook"/>
                <w:b/>
                <w:sz w:val="22"/>
                <w:szCs w:val="22"/>
                <w:u w:val="single"/>
                <w:lang w:val="en-US"/>
              </w:rPr>
              <w:t>not</w:t>
            </w:r>
            <w:r w:rsidRPr="00B336F9">
              <w:rPr>
                <w:rFonts w:ascii="GothamBook" w:hAnsi="GothamBook"/>
                <w:sz w:val="22"/>
                <w:szCs w:val="22"/>
                <w:u w:val="single"/>
                <w:lang w:val="en-US"/>
              </w:rPr>
              <w:t xml:space="preserve"> submitted a status report.</w:t>
            </w:r>
            <w:r w:rsidRPr="00B336F9">
              <w:rPr>
                <w:rFonts w:ascii="GothamBook" w:hAnsi="GothamBook"/>
                <w:sz w:val="22"/>
                <w:szCs w:val="22"/>
                <w:lang w:val="en-US"/>
              </w:rPr>
              <w:t xml:space="preserve"> Please describe: </w:t>
            </w:r>
            <w:r w:rsidRPr="00B336F9">
              <w:rPr>
                <w:rFonts w:ascii="GothamBook" w:hAnsi="GothamBook"/>
                <w:i/>
                <w:sz w:val="22"/>
                <w:szCs w:val="22"/>
                <w:lang w:val="en-GB"/>
              </w:rPr>
              <w:t>What monitoring activities have been carried out by the Danish organisation since the start of the intervention, including regular reporting/ communication and any monitoring visit?</w:t>
            </w:r>
          </w:p>
          <w:p w14:paraId="254ADD34" w14:textId="77777777" w:rsidR="00C1328F" w:rsidRPr="00B336F9" w:rsidRDefault="00C1328F" w:rsidP="00EA6A57">
            <w:pPr>
              <w:spacing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</w:p>
        </w:tc>
      </w:tr>
    </w:tbl>
    <w:p w14:paraId="5C824692" w14:textId="77777777" w:rsidR="00C1328F" w:rsidRPr="00B336F9" w:rsidRDefault="00C1328F" w:rsidP="00EE156F">
      <w:pPr>
        <w:rPr>
          <w:rFonts w:ascii="GothamBook" w:hAnsi="GothamBook"/>
          <w:sz w:val="22"/>
          <w:szCs w:val="22"/>
          <w:lang w:val="en-US"/>
        </w:rPr>
      </w:pPr>
    </w:p>
    <w:p w14:paraId="6162E28E" w14:textId="77777777" w:rsidR="00E121FC" w:rsidRPr="00B336F9" w:rsidRDefault="00E121FC" w:rsidP="00E121FC">
      <w:pPr>
        <w:rPr>
          <w:rFonts w:ascii="GothamBook" w:hAnsi="GothamBook"/>
          <w:sz w:val="22"/>
          <w:szCs w:val="22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121FC" w:rsidRPr="00B336F9" w14:paraId="1C9619E5" w14:textId="77777777" w:rsidTr="00992330">
        <w:tc>
          <w:tcPr>
            <w:tcW w:w="9776" w:type="dxa"/>
            <w:shd w:val="clear" w:color="auto" w:fill="F5F1E9"/>
          </w:tcPr>
          <w:p w14:paraId="299A3954" w14:textId="3CAF571B" w:rsidR="00E121FC" w:rsidRPr="00B336F9" w:rsidRDefault="00E121FC" w:rsidP="004D0BCC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="GothamBook" w:hAnsi="GothamBook" w:cs="Arial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Cs w:val="22"/>
                <w:lang w:val="en-GB"/>
              </w:rPr>
              <w:t>Financial control</w:t>
            </w:r>
          </w:p>
        </w:tc>
      </w:tr>
      <w:tr w:rsidR="00E121FC" w:rsidRPr="00B336F9" w14:paraId="6BE9F9A2" w14:textId="77777777" w:rsidTr="00EA6A57">
        <w:tc>
          <w:tcPr>
            <w:tcW w:w="9776" w:type="dxa"/>
            <w:shd w:val="clear" w:color="auto" w:fill="auto"/>
          </w:tcPr>
          <w:p w14:paraId="5BC526F6" w14:textId="5DD24509" w:rsidR="00F11B3B" w:rsidRPr="00B336F9" w:rsidRDefault="00F11B3B" w:rsidP="00E121FC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357480B6" w14:textId="18591EA0" w:rsidR="00F11B3B" w:rsidRPr="00B336F9" w:rsidRDefault="00F11B3B" w:rsidP="00E121FC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>W</w:t>
            </w:r>
            <w:r w:rsidR="00992330">
              <w:rPr>
                <w:rFonts w:ascii="GothamBook" w:hAnsi="GothamBook" w:cs="Arial"/>
                <w:sz w:val="22"/>
                <w:szCs w:val="22"/>
                <w:lang w:val="en-GB"/>
              </w:rPr>
              <w:t>ere</w:t>
            </w: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the project funds spent according to the plan?</w:t>
            </w:r>
          </w:p>
          <w:p w14:paraId="2AA38280" w14:textId="77777777" w:rsidR="00F11B3B" w:rsidRPr="00B336F9" w:rsidRDefault="00F11B3B" w:rsidP="00E121FC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66AF509F" w14:textId="65ECB5B7" w:rsidR="00F11B3B" w:rsidRPr="00B336F9" w:rsidRDefault="00F11B3B" w:rsidP="00E121FC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List deviations between actual and budgeted use of project funds and account for the deviations. </w:t>
            </w:r>
          </w:p>
          <w:p w14:paraId="517A9BAF" w14:textId="77777777" w:rsidR="00F11B3B" w:rsidRPr="00B336F9" w:rsidRDefault="00F11B3B" w:rsidP="00E121FC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67B3730C" w14:textId="77777777" w:rsidR="00F11B3B" w:rsidRPr="00B336F9" w:rsidRDefault="00F11B3B" w:rsidP="00E121FC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0292AA56" w14:textId="3A20EFEB" w:rsidR="00153673" w:rsidRPr="00B336F9" w:rsidRDefault="00153673" w:rsidP="00153673">
            <w:pPr>
              <w:pStyle w:val="Sidehoved"/>
              <w:rPr>
                <w:rFonts w:ascii="GothamBook" w:hAnsi="GothamBook"/>
                <w:i/>
                <w:sz w:val="22"/>
                <w:szCs w:val="22"/>
                <w:lang w:val="en-GB"/>
              </w:rPr>
            </w:pPr>
            <w:r w:rsidRPr="00B336F9">
              <w:rPr>
                <w:rFonts w:ascii="GothamBook" w:hAnsi="GothamBook"/>
                <w:sz w:val="22"/>
                <w:szCs w:val="22"/>
                <w:u w:val="single"/>
                <w:lang w:val="en-US"/>
              </w:rPr>
              <w:t xml:space="preserve">For self-administering </w:t>
            </w:r>
            <w:proofErr w:type="spellStart"/>
            <w:r w:rsidRPr="00B336F9">
              <w:rPr>
                <w:rFonts w:ascii="GothamBook" w:hAnsi="GothamBook"/>
                <w:sz w:val="22"/>
                <w:szCs w:val="22"/>
                <w:u w:val="single"/>
                <w:lang w:val="en-US"/>
              </w:rPr>
              <w:t>organisations</w:t>
            </w:r>
            <w:proofErr w:type="spellEnd"/>
            <w:r w:rsidRPr="00B336F9">
              <w:rPr>
                <w:rFonts w:ascii="GothamBook" w:hAnsi="GothamBook"/>
                <w:sz w:val="22"/>
                <w:szCs w:val="22"/>
                <w:u w:val="single"/>
                <w:lang w:val="en-US"/>
              </w:rPr>
              <w:t xml:space="preserve">: If your project is below 24 months and you have </w:t>
            </w:r>
            <w:r w:rsidRPr="00B336F9">
              <w:rPr>
                <w:rFonts w:ascii="GothamBook" w:hAnsi="GothamBook"/>
                <w:b/>
                <w:sz w:val="22"/>
                <w:szCs w:val="22"/>
                <w:u w:val="single"/>
                <w:lang w:val="en-US"/>
              </w:rPr>
              <w:t>not</w:t>
            </w:r>
            <w:r w:rsidRPr="00B336F9">
              <w:rPr>
                <w:rFonts w:ascii="GothamBook" w:hAnsi="GothamBook"/>
                <w:sz w:val="22"/>
                <w:szCs w:val="22"/>
                <w:u w:val="single"/>
                <w:lang w:val="en-US"/>
              </w:rPr>
              <w:t xml:space="preserve"> submitted a status report.</w:t>
            </w:r>
            <w:r w:rsidRPr="00B336F9">
              <w:rPr>
                <w:rFonts w:ascii="GothamBook" w:hAnsi="GothamBook"/>
                <w:sz w:val="22"/>
                <w:szCs w:val="22"/>
                <w:lang w:val="en-US"/>
              </w:rPr>
              <w:t xml:space="preserve"> Please describe: </w:t>
            </w:r>
            <w:r w:rsidRPr="00B336F9">
              <w:rPr>
                <w:rFonts w:ascii="GothamBook" w:hAnsi="GothamBook"/>
                <w:i/>
                <w:sz w:val="22"/>
                <w:szCs w:val="22"/>
                <w:lang w:val="en-GB"/>
              </w:rPr>
              <w:t>Has the Danish organisation conducted a financial supervision of the local partner in the reporting period? What were the main findings and how have they been followed up?</w:t>
            </w:r>
          </w:p>
          <w:p w14:paraId="51B6C680" w14:textId="77777777" w:rsidR="00E121FC" w:rsidRPr="00B336F9" w:rsidRDefault="00E121FC" w:rsidP="00EF2F43">
            <w:pPr>
              <w:spacing w:line="240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</w:p>
        </w:tc>
      </w:tr>
    </w:tbl>
    <w:p w14:paraId="23E6C5F7" w14:textId="77777777" w:rsidR="00C00768" w:rsidRPr="00B336F9" w:rsidRDefault="00C00768" w:rsidP="00C00768">
      <w:pPr>
        <w:pStyle w:val="Overskrift3"/>
        <w:rPr>
          <w:rFonts w:ascii="GothamBook" w:hAnsi="GothamBook"/>
          <w:sz w:val="22"/>
          <w:szCs w:val="22"/>
          <w:lang w:val="en-US"/>
        </w:rPr>
      </w:pPr>
    </w:p>
    <w:p w14:paraId="67454F8C" w14:textId="77777777" w:rsidR="00C00768" w:rsidRPr="00B336F9" w:rsidRDefault="00C00768" w:rsidP="00C00768">
      <w:pPr>
        <w:tabs>
          <w:tab w:val="left" w:pos="0"/>
          <w:tab w:val="left" w:pos="306"/>
          <w:tab w:val="left" w:pos="612"/>
          <w:tab w:val="left" w:pos="856"/>
          <w:tab w:val="left" w:pos="1824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uto"/>
        <w:ind w:left="4254" w:hanging="4254"/>
        <w:jc w:val="both"/>
        <w:rPr>
          <w:rFonts w:ascii="GothamBook" w:hAnsi="GothamBook"/>
          <w:b/>
          <w:bCs/>
          <w:sz w:val="22"/>
          <w:szCs w:val="22"/>
          <w:lang w:val="en-GB"/>
        </w:rPr>
      </w:pPr>
      <w:r w:rsidRPr="00B336F9">
        <w:rPr>
          <w:rFonts w:ascii="GothamBook" w:hAnsi="GothamBook"/>
          <w:b/>
          <w:bCs/>
          <w:sz w:val="22"/>
          <w:szCs w:val="22"/>
          <w:lang w:val="en-GB"/>
        </w:rPr>
        <w:t>.........................................</w:t>
      </w:r>
      <w:r w:rsidRPr="00B336F9">
        <w:rPr>
          <w:rFonts w:ascii="GothamBook" w:hAnsi="GothamBook"/>
          <w:b/>
          <w:bCs/>
          <w:sz w:val="22"/>
          <w:szCs w:val="22"/>
          <w:lang w:val="en-GB"/>
        </w:rPr>
        <w:tab/>
      </w:r>
      <w:r w:rsidRPr="00B336F9">
        <w:rPr>
          <w:rFonts w:ascii="GothamBook" w:hAnsi="GothamBook"/>
          <w:b/>
          <w:bCs/>
          <w:sz w:val="22"/>
          <w:szCs w:val="22"/>
          <w:lang w:val="en-GB"/>
        </w:rPr>
        <w:tab/>
      </w:r>
      <w:r w:rsidRPr="00B336F9">
        <w:rPr>
          <w:rFonts w:ascii="GothamBook" w:hAnsi="GothamBook"/>
          <w:b/>
          <w:bCs/>
          <w:sz w:val="22"/>
          <w:szCs w:val="22"/>
          <w:lang w:val="en-GB"/>
        </w:rPr>
        <w:tab/>
      </w:r>
    </w:p>
    <w:p w14:paraId="69099E40" w14:textId="77777777" w:rsidR="00C00768" w:rsidRPr="00B336F9" w:rsidRDefault="00C00768" w:rsidP="00C00768">
      <w:pPr>
        <w:tabs>
          <w:tab w:val="left" w:pos="0"/>
          <w:tab w:val="left" w:pos="306"/>
          <w:tab w:val="left" w:pos="612"/>
          <w:tab w:val="left" w:pos="856"/>
          <w:tab w:val="left" w:pos="1824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uto"/>
        <w:ind w:left="5104" w:hanging="5104"/>
        <w:jc w:val="both"/>
        <w:rPr>
          <w:rFonts w:ascii="GothamBook" w:hAnsi="GothamBook"/>
          <w:b/>
          <w:bCs/>
          <w:sz w:val="22"/>
          <w:szCs w:val="22"/>
          <w:lang w:val="en-GB"/>
        </w:rPr>
      </w:pPr>
      <w:r w:rsidRPr="00B336F9">
        <w:rPr>
          <w:rFonts w:ascii="GothamBook" w:hAnsi="GothamBook"/>
          <w:b/>
          <w:bCs/>
          <w:i/>
          <w:iCs/>
          <w:sz w:val="22"/>
          <w:szCs w:val="22"/>
          <w:lang w:val="en-GB"/>
        </w:rPr>
        <w:t>(Date and place)</w:t>
      </w:r>
      <w:r w:rsidRPr="00B336F9">
        <w:rPr>
          <w:rFonts w:ascii="GothamBook" w:hAnsi="GothamBook"/>
          <w:b/>
          <w:bCs/>
          <w:i/>
          <w:iCs/>
          <w:sz w:val="22"/>
          <w:szCs w:val="22"/>
          <w:lang w:val="en-GB"/>
        </w:rPr>
        <w:tab/>
      </w:r>
      <w:r w:rsidRPr="00B336F9">
        <w:rPr>
          <w:rFonts w:ascii="GothamBook" w:hAnsi="GothamBook"/>
          <w:b/>
          <w:bCs/>
          <w:i/>
          <w:iCs/>
          <w:sz w:val="22"/>
          <w:szCs w:val="22"/>
          <w:lang w:val="en-GB"/>
        </w:rPr>
        <w:tab/>
      </w:r>
      <w:r w:rsidRPr="00B336F9">
        <w:rPr>
          <w:rFonts w:ascii="GothamBook" w:hAnsi="GothamBook"/>
          <w:b/>
          <w:bCs/>
          <w:i/>
          <w:iCs/>
          <w:sz w:val="22"/>
          <w:szCs w:val="22"/>
          <w:lang w:val="en-GB"/>
        </w:rPr>
        <w:tab/>
      </w:r>
      <w:r w:rsidRPr="00B336F9">
        <w:rPr>
          <w:rFonts w:ascii="GothamBook" w:hAnsi="GothamBook"/>
          <w:b/>
          <w:bCs/>
          <w:i/>
          <w:iCs/>
          <w:sz w:val="22"/>
          <w:szCs w:val="22"/>
          <w:lang w:val="en-GB"/>
        </w:rPr>
        <w:tab/>
      </w:r>
      <w:r w:rsidRPr="00B336F9">
        <w:rPr>
          <w:rFonts w:ascii="GothamBook" w:hAnsi="GothamBook"/>
          <w:b/>
          <w:bCs/>
          <w:i/>
          <w:iCs/>
          <w:sz w:val="22"/>
          <w:szCs w:val="22"/>
          <w:lang w:val="en-GB"/>
        </w:rPr>
        <w:tab/>
      </w:r>
    </w:p>
    <w:p w14:paraId="3108E8C6" w14:textId="77777777" w:rsidR="00C00768" w:rsidRPr="00B336F9" w:rsidRDefault="00C00768" w:rsidP="00C00768">
      <w:pPr>
        <w:tabs>
          <w:tab w:val="left" w:pos="0"/>
          <w:tab w:val="left" w:pos="306"/>
          <w:tab w:val="left" w:pos="612"/>
          <w:tab w:val="left" w:pos="856"/>
          <w:tab w:val="left" w:pos="1824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uto"/>
        <w:jc w:val="both"/>
        <w:rPr>
          <w:rFonts w:ascii="GothamBook" w:hAnsi="GothamBook"/>
          <w:b/>
          <w:bCs/>
          <w:sz w:val="22"/>
          <w:szCs w:val="22"/>
          <w:lang w:val="en-GB"/>
        </w:rPr>
      </w:pPr>
    </w:p>
    <w:p w14:paraId="3DD6C082" w14:textId="77777777" w:rsidR="00C00768" w:rsidRPr="00B336F9" w:rsidRDefault="00C00768" w:rsidP="00C00768">
      <w:pPr>
        <w:tabs>
          <w:tab w:val="left" w:pos="0"/>
          <w:tab w:val="left" w:pos="306"/>
          <w:tab w:val="left" w:pos="612"/>
          <w:tab w:val="left" w:pos="856"/>
          <w:tab w:val="left" w:pos="1824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uto"/>
        <w:jc w:val="both"/>
        <w:rPr>
          <w:rFonts w:ascii="GothamBook" w:hAnsi="GothamBook"/>
          <w:b/>
          <w:bCs/>
          <w:sz w:val="22"/>
          <w:szCs w:val="22"/>
          <w:lang w:val="en-GB"/>
        </w:rPr>
      </w:pPr>
    </w:p>
    <w:p w14:paraId="1C02831B" w14:textId="77777777" w:rsidR="000276D6" w:rsidRPr="00B336F9" w:rsidRDefault="000276D6" w:rsidP="00C00768">
      <w:pPr>
        <w:tabs>
          <w:tab w:val="left" w:pos="0"/>
          <w:tab w:val="left" w:pos="306"/>
          <w:tab w:val="left" w:pos="612"/>
          <w:tab w:val="left" w:pos="856"/>
          <w:tab w:val="left" w:pos="1824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uto"/>
        <w:jc w:val="both"/>
        <w:rPr>
          <w:rFonts w:ascii="GothamBook" w:hAnsi="GothamBook"/>
          <w:b/>
          <w:bCs/>
          <w:sz w:val="22"/>
          <w:szCs w:val="22"/>
          <w:lang w:val="en-GB"/>
        </w:rPr>
      </w:pPr>
    </w:p>
    <w:p w14:paraId="276C65B9" w14:textId="21921FAB" w:rsidR="00C00768" w:rsidRPr="00B336F9" w:rsidRDefault="00C00768" w:rsidP="00C00768">
      <w:pPr>
        <w:tabs>
          <w:tab w:val="left" w:pos="0"/>
          <w:tab w:val="left" w:pos="306"/>
          <w:tab w:val="left" w:pos="612"/>
          <w:tab w:val="left" w:pos="856"/>
          <w:tab w:val="left" w:pos="1824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uto"/>
        <w:jc w:val="both"/>
        <w:rPr>
          <w:rFonts w:ascii="GothamBook" w:hAnsi="GothamBook"/>
          <w:b/>
          <w:bCs/>
          <w:sz w:val="22"/>
          <w:szCs w:val="22"/>
          <w:lang w:val="en-GB"/>
        </w:rPr>
      </w:pPr>
      <w:r w:rsidRPr="00B336F9">
        <w:rPr>
          <w:rFonts w:ascii="GothamBook" w:hAnsi="GothamBook"/>
          <w:b/>
          <w:bCs/>
          <w:sz w:val="22"/>
          <w:szCs w:val="22"/>
          <w:lang w:val="en-GB"/>
        </w:rPr>
        <w:t>.........................................</w:t>
      </w:r>
      <w:r w:rsidR="000276D6" w:rsidRPr="00B336F9">
        <w:rPr>
          <w:rFonts w:ascii="GothamBook" w:hAnsi="GothamBook"/>
          <w:b/>
          <w:bCs/>
          <w:sz w:val="22"/>
          <w:szCs w:val="22"/>
          <w:lang w:val="en-GB"/>
        </w:rPr>
        <w:t>....</w:t>
      </w:r>
      <w:r w:rsidR="004007F7" w:rsidRPr="00B336F9">
        <w:rPr>
          <w:rFonts w:ascii="GothamBook" w:hAnsi="GothamBook"/>
          <w:b/>
          <w:bCs/>
          <w:sz w:val="22"/>
          <w:szCs w:val="22"/>
          <w:lang w:val="en-GB"/>
        </w:rPr>
        <w:t>...............</w:t>
      </w:r>
      <w:r w:rsidRPr="00B336F9">
        <w:rPr>
          <w:rFonts w:ascii="GothamBook" w:hAnsi="GothamBook"/>
          <w:b/>
          <w:bCs/>
          <w:sz w:val="22"/>
          <w:szCs w:val="22"/>
          <w:lang w:val="en-GB"/>
        </w:rPr>
        <w:tab/>
      </w:r>
      <w:r w:rsidRPr="00B336F9">
        <w:rPr>
          <w:rFonts w:ascii="GothamBook" w:hAnsi="GothamBook"/>
          <w:b/>
          <w:bCs/>
          <w:sz w:val="22"/>
          <w:szCs w:val="22"/>
          <w:lang w:val="en-GB"/>
        </w:rPr>
        <w:tab/>
        <w:t>............................................</w:t>
      </w:r>
      <w:r w:rsidR="004007F7" w:rsidRPr="00B336F9">
        <w:rPr>
          <w:rFonts w:ascii="GothamBook" w:hAnsi="GothamBook"/>
          <w:b/>
          <w:bCs/>
          <w:sz w:val="22"/>
          <w:szCs w:val="22"/>
          <w:lang w:val="en-GB"/>
        </w:rPr>
        <w:t>...............</w:t>
      </w:r>
      <w:r w:rsidRPr="00B336F9">
        <w:rPr>
          <w:rFonts w:ascii="GothamBook" w:hAnsi="GothamBook"/>
          <w:b/>
          <w:bCs/>
          <w:sz w:val="22"/>
          <w:szCs w:val="22"/>
          <w:lang w:val="en-GB"/>
        </w:rPr>
        <w:t>.</w:t>
      </w:r>
    </w:p>
    <w:p w14:paraId="65D15E76" w14:textId="03B96700" w:rsidR="009361F3" w:rsidRPr="00B336F9" w:rsidRDefault="004007F7" w:rsidP="00C00768">
      <w:pPr>
        <w:tabs>
          <w:tab w:val="left" w:pos="0"/>
          <w:tab w:val="left" w:pos="306"/>
          <w:tab w:val="left" w:pos="612"/>
          <w:tab w:val="left" w:pos="856"/>
          <w:tab w:val="left" w:pos="1824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uto"/>
        <w:jc w:val="both"/>
        <w:rPr>
          <w:rFonts w:ascii="GothamBook" w:hAnsi="GothamBook"/>
          <w:b/>
          <w:bCs/>
          <w:i/>
          <w:iCs/>
          <w:sz w:val="22"/>
          <w:szCs w:val="22"/>
          <w:lang w:val="en-GB"/>
        </w:rPr>
      </w:pPr>
      <w:r w:rsidRPr="00B336F9">
        <w:rPr>
          <w:rFonts w:ascii="GothamBook" w:hAnsi="GothamBook"/>
          <w:b/>
          <w:bCs/>
          <w:sz w:val="22"/>
          <w:szCs w:val="22"/>
          <w:lang w:val="en-GB"/>
        </w:rPr>
        <w:t>(</w:t>
      </w:r>
      <w:r w:rsidRPr="00B336F9">
        <w:rPr>
          <w:rFonts w:ascii="GothamBook" w:hAnsi="GothamBook"/>
          <w:b/>
          <w:bCs/>
          <w:i/>
          <w:iCs/>
          <w:sz w:val="22"/>
          <w:szCs w:val="22"/>
          <w:lang w:val="en-GB"/>
        </w:rPr>
        <w:t>Stamp and signature for the</w:t>
      </w:r>
      <w:r w:rsidR="009361F3" w:rsidRPr="00B336F9">
        <w:rPr>
          <w:rFonts w:ascii="GothamBook" w:hAnsi="GothamBook"/>
          <w:b/>
          <w:bCs/>
          <w:i/>
          <w:iCs/>
          <w:sz w:val="22"/>
          <w:szCs w:val="22"/>
          <w:lang w:val="en-GB"/>
        </w:rPr>
        <w:tab/>
      </w:r>
      <w:r w:rsidR="009361F3" w:rsidRPr="00B336F9">
        <w:rPr>
          <w:rFonts w:ascii="GothamBook" w:hAnsi="GothamBook"/>
          <w:b/>
          <w:bCs/>
          <w:i/>
          <w:iCs/>
          <w:sz w:val="22"/>
          <w:szCs w:val="22"/>
          <w:lang w:val="en-GB"/>
        </w:rPr>
        <w:tab/>
      </w:r>
      <w:r w:rsidR="009361F3" w:rsidRPr="00B336F9">
        <w:rPr>
          <w:rFonts w:ascii="GothamBook" w:hAnsi="GothamBook"/>
          <w:b/>
          <w:bCs/>
          <w:i/>
          <w:iCs/>
          <w:sz w:val="22"/>
          <w:szCs w:val="22"/>
          <w:lang w:val="en-GB"/>
        </w:rPr>
        <w:tab/>
      </w:r>
      <w:r w:rsidR="009361F3" w:rsidRPr="00B336F9">
        <w:rPr>
          <w:rFonts w:ascii="GothamBook" w:hAnsi="GothamBook"/>
          <w:b/>
          <w:bCs/>
          <w:sz w:val="22"/>
          <w:szCs w:val="22"/>
          <w:lang w:val="en-GB"/>
        </w:rPr>
        <w:t>(</w:t>
      </w:r>
      <w:r w:rsidR="009361F3" w:rsidRPr="00B336F9">
        <w:rPr>
          <w:rFonts w:ascii="GothamBook" w:hAnsi="GothamBook"/>
          <w:b/>
          <w:bCs/>
          <w:i/>
          <w:iCs/>
          <w:sz w:val="22"/>
          <w:szCs w:val="22"/>
          <w:lang w:val="en-GB"/>
        </w:rPr>
        <w:t xml:space="preserve">Stamp and signature for </w:t>
      </w:r>
      <w:r w:rsidR="00992330">
        <w:rPr>
          <w:rFonts w:ascii="GothamBook" w:hAnsi="GothamBook"/>
          <w:b/>
          <w:bCs/>
          <w:i/>
          <w:iCs/>
          <w:sz w:val="22"/>
          <w:szCs w:val="22"/>
          <w:lang w:val="en-GB"/>
        </w:rPr>
        <w:t>CKU</w:t>
      </w:r>
      <w:r w:rsidR="009361F3" w:rsidRPr="00B336F9">
        <w:rPr>
          <w:rFonts w:ascii="GothamBook" w:hAnsi="GothamBook"/>
          <w:b/>
          <w:bCs/>
          <w:sz w:val="22"/>
          <w:szCs w:val="22"/>
          <w:lang w:val="en-GB"/>
        </w:rPr>
        <w:t>)</w:t>
      </w:r>
    </w:p>
    <w:p w14:paraId="4FB866AB" w14:textId="7A55042F" w:rsidR="00C00768" w:rsidRPr="00B336F9" w:rsidRDefault="00992330" w:rsidP="00C00768">
      <w:pPr>
        <w:tabs>
          <w:tab w:val="left" w:pos="0"/>
          <w:tab w:val="left" w:pos="306"/>
          <w:tab w:val="left" w:pos="612"/>
          <w:tab w:val="left" w:pos="856"/>
          <w:tab w:val="left" w:pos="1824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uto"/>
        <w:jc w:val="both"/>
        <w:rPr>
          <w:rFonts w:ascii="GothamBook" w:hAnsi="GothamBook"/>
          <w:b/>
          <w:bCs/>
          <w:sz w:val="22"/>
          <w:szCs w:val="22"/>
          <w:lang w:val="en-GB"/>
        </w:rPr>
      </w:pPr>
      <w:r>
        <w:rPr>
          <w:rFonts w:ascii="GothamBook" w:hAnsi="GothamBook"/>
          <w:b/>
          <w:bCs/>
          <w:i/>
          <w:iCs/>
          <w:sz w:val="22"/>
          <w:szCs w:val="22"/>
          <w:lang w:val="en-GB"/>
        </w:rPr>
        <w:t>CKU</w:t>
      </w:r>
      <w:r w:rsidR="009361F3" w:rsidRPr="00B336F9">
        <w:rPr>
          <w:rFonts w:ascii="GothamBook" w:hAnsi="GothamBook"/>
          <w:b/>
          <w:bCs/>
          <w:i/>
          <w:iCs/>
          <w:sz w:val="22"/>
          <w:szCs w:val="22"/>
          <w:lang w:val="en-GB"/>
        </w:rPr>
        <w:t xml:space="preserve"> Member Organisation)</w:t>
      </w:r>
      <w:r w:rsidR="000276D6" w:rsidRPr="00B336F9">
        <w:rPr>
          <w:rFonts w:ascii="GothamBook" w:hAnsi="GothamBook"/>
          <w:b/>
          <w:bCs/>
          <w:sz w:val="22"/>
          <w:szCs w:val="22"/>
          <w:lang w:val="en-GB"/>
        </w:rPr>
        <w:tab/>
      </w:r>
      <w:r w:rsidR="000276D6" w:rsidRPr="00B336F9">
        <w:rPr>
          <w:rFonts w:ascii="GothamBook" w:hAnsi="GothamBook"/>
          <w:b/>
          <w:bCs/>
          <w:sz w:val="22"/>
          <w:szCs w:val="22"/>
          <w:lang w:val="en-GB"/>
        </w:rPr>
        <w:tab/>
      </w:r>
    </w:p>
    <w:sectPr w:rsidR="00C00768" w:rsidRPr="00B336F9" w:rsidSect="00635252">
      <w:headerReference w:type="default" r:id="rId11"/>
      <w:footerReference w:type="default" r:id="rId12"/>
      <w:headerReference w:type="first" r:id="rId13"/>
      <w:footerReference w:type="first" r:id="rId14"/>
      <w:pgSz w:w="11901" w:h="16817"/>
      <w:pgMar w:top="1440" w:right="1080" w:bottom="1440" w:left="1080" w:header="93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45D89" w14:textId="77777777" w:rsidR="00AF3E7B" w:rsidRDefault="00AF3E7B" w:rsidP="00EF6A68">
      <w:pPr>
        <w:spacing w:line="240" w:lineRule="auto"/>
      </w:pPr>
      <w:r>
        <w:separator/>
      </w:r>
    </w:p>
  </w:endnote>
  <w:endnote w:type="continuationSeparator" w:id="0">
    <w:p w14:paraId="068A9380" w14:textId="77777777" w:rsidR="00AF3E7B" w:rsidRDefault="00AF3E7B" w:rsidP="00EF6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ris Light Italic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ris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104521"/>
      <w:docPartObj>
        <w:docPartGallery w:val="Page Numbers (Bottom of Page)"/>
        <w:docPartUnique/>
      </w:docPartObj>
    </w:sdtPr>
    <w:sdtContent>
      <w:p w14:paraId="7FAF4314" w14:textId="77777777" w:rsidR="00992330" w:rsidRPr="00992330" w:rsidRDefault="00992330">
        <w:pPr>
          <w:pStyle w:val="Sidefod"/>
          <w:jc w:val="center"/>
          <w:rPr>
            <w:rFonts w:ascii="GothamBook" w:hAnsi="GothamBook"/>
          </w:rPr>
        </w:pPr>
        <w:r w:rsidRPr="00992330">
          <w:rPr>
            <w:rFonts w:ascii="GothamBook" w:hAnsi="GothamBook"/>
          </w:rPr>
          <w:fldChar w:fldCharType="begin"/>
        </w:r>
        <w:r w:rsidRPr="00992330">
          <w:rPr>
            <w:rFonts w:ascii="GothamBook" w:hAnsi="GothamBook"/>
          </w:rPr>
          <w:instrText>PAGE   \* MERGEFORMAT</w:instrText>
        </w:r>
        <w:r w:rsidRPr="00992330">
          <w:rPr>
            <w:rFonts w:ascii="GothamBook" w:hAnsi="GothamBook"/>
          </w:rPr>
          <w:fldChar w:fldCharType="separate"/>
        </w:r>
        <w:r w:rsidRPr="00992330">
          <w:rPr>
            <w:rFonts w:ascii="GothamBook" w:hAnsi="GothamBook"/>
          </w:rPr>
          <w:t>2</w:t>
        </w:r>
        <w:r w:rsidRPr="00992330">
          <w:rPr>
            <w:rFonts w:ascii="GothamBook" w:hAnsi="GothamBook"/>
          </w:rPr>
          <w:fldChar w:fldCharType="end"/>
        </w:r>
      </w:p>
      <w:p w14:paraId="290D5A87" w14:textId="77777777" w:rsidR="00992330" w:rsidRPr="00992330" w:rsidRDefault="00992330" w:rsidP="00992330">
        <w:pPr>
          <w:pStyle w:val="Sidefod"/>
          <w:jc w:val="center"/>
          <w:rPr>
            <w:rFonts w:ascii="GothamBook" w:hAnsi="GothamBook"/>
            <w:szCs w:val="18"/>
          </w:rPr>
        </w:pPr>
        <w:r w:rsidRPr="00992330">
          <w:rPr>
            <w:rFonts w:ascii="GothamBook" w:hAnsi="GothamBook"/>
            <w:szCs w:val="18"/>
          </w:rPr>
          <w:t xml:space="preserve">T: +45 3961 2777 </w:t>
        </w:r>
        <w:r w:rsidRPr="00992330">
          <w:rPr>
            <w:rFonts w:ascii="Courier New" w:hAnsi="Courier New" w:cs="Courier New"/>
            <w:szCs w:val="18"/>
          </w:rPr>
          <w:t>│</w:t>
        </w:r>
        <w:r w:rsidRPr="00992330">
          <w:rPr>
            <w:rFonts w:ascii="GothamBook" w:hAnsi="GothamBook"/>
            <w:szCs w:val="18"/>
          </w:rPr>
          <w:t xml:space="preserve"> E: info@cku.dk </w:t>
        </w:r>
        <w:r w:rsidRPr="00992330">
          <w:rPr>
            <w:rFonts w:ascii="Courier New" w:hAnsi="Courier New" w:cs="Courier New"/>
            <w:szCs w:val="18"/>
          </w:rPr>
          <w:t>│</w:t>
        </w:r>
        <w:r w:rsidRPr="00992330">
          <w:rPr>
            <w:rFonts w:ascii="GothamBook" w:hAnsi="GothamBook"/>
            <w:szCs w:val="18"/>
          </w:rPr>
          <w:t xml:space="preserve"> W: cku.dk </w:t>
        </w:r>
        <w:r w:rsidRPr="00992330">
          <w:rPr>
            <w:rFonts w:ascii="Courier New" w:hAnsi="Courier New" w:cs="Courier New"/>
            <w:szCs w:val="18"/>
          </w:rPr>
          <w:t>│</w:t>
        </w:r>
        <w:r w:rsidRPr="00992330">
          <w:rPr>
            <w:rFonts w:ascii="GothamBook" w:hAnsi="GothamBook"/>
            <w:szCs w:val="18"/>
          </w:rPr>
          <w:t xml:space="preserve"> A: Peter Bangs Vej 5B 2000 Frederiksberg</w:t>
        </w:r>
      </w:p>
      <w:p w14:paraId="5529A9D6" w14:textId="2BB2A6A1" w:rsidR="00992330" w:rsidRDefault="00992330">
        <w:pPr>
          <w:pStyle w:val="Sidefod"/>
          <w:jc w:val="center"/>
        </w:pPr>
      </w:p>
    </w:sdtContent>
  </w:sdt>
  <w:p w14:paraId="23E3B8BC" w14:textId="004C20B6" w:rsidR="00635252" w:rsidRPr="0092469E" w:rsidRDefault="00635252" w:rsidP="00635252">
    <w:pPr>
      <w:pStyle w:val="Sidefod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7EDF" w14:textId="5916B968" w:rsidR="00992330" w:rsidRPr="00992330" w:rsidRDefault="00992330" w:rsidP="00992330">
    <w:pPr>
      <w:pStyle w:val="Sidefod"/>
      <w:jc w:val="center"/>
      <w:rPr>
        <w:rFonts w:ascii="GothamBook" w:hAnsi="GothamBook"/>
        <w:szCs w:val="18"/>
      </w:rPr>
    </w:pPr>
    <w:r w:rsidRPr="00992330">
      <w:rPr>
        <w:rFonts w:ascii="GothamBook" w:hAnsi="GothamBook"/>
        <w:szCs w:val="18"/>
      </w:rPr>
      <w:t xml:space="preserve">T: +45 3961 2777 </w:t>
    </w:r>
    <w:r w:rsidRPr="00992330">
      <w:rPr>
        <w:rFonts w:ascii="Courier New" w:hAnsi="Courier New" w:cs="Courier New"/>
        <w:szCs w:val="18"/>
      </w:rPr>
      <w:t>│</w:t>
    </w:r>
    <w:r w:rsidRPr="00992330">
      <w:rPr>
        <w:rFonts w:ascii="GothamBook" w:hAnsi="GothamBook"/>
        <w:szCs w:val="18"/>
      </w:rPr>
      <w:t xml:space="preserve"> E: info@cku.dk </w:t>
    </w:r>
    <w:r w:rsidRPr="00992330">
      <w:rPr>
        <w:rFonts w:ascii="Courier New" w:hAnsi="Courier New" w:cs="Courier New"/>
        <w:szCs w:val="18"/>
      </w:rPr>
      <w:t>│</w:t>
    </w:r>
    <w:r w:rsidRPr="00992330">
      <w:rPr>
        <w:rFonts w:ascii="GothamBook" w:hAnsi="GothamBook"/>
        <w:szCs w:val="18"/>
      </w:rPr>
      <w:t xml:space="preserve"> W: cku.dk </w:t>
    </w:r>
    <w:r w:rsidRPr="00992330">
      <w:rPr>
        <w:rFonts w:ascii="Courier New" w:hAnsi="Courier New" w:cs="Courier New"/>
        <w:szCs w:val="18"/>
      </w:rPr>
      <w:t>│</w:t>
    </w:r>
    <w:r w:rsidRPr="00992330">
      <w:rPr>
        <w:rFonts w:ascii="GothamBook" w:hAnsi="GothamBook"/>
        <w:szCs w:val="18"/>
      </w:rPr>
      <w:t xml:space="preserve"> A: Peter Bangs Vej 5B 2000 Frederiksberg</w:t>
    </w:r>
  </w:p>
  <w:p w14:paraId="02A8124C" w14:textId="6DC27BDD" w:rsidR="00152BA1" w:rsidRDefault="00152BA1" w:rsidP="00635252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DCA27" w14:textId="77777777" w:rsidR="00AF3E7B" w:rsidRDefault="00AF3E7B" w:rsidP="00EF6A68">
      <w:pPr>
        <w:spacing w:line="240" w:lineRule="auto"/>
      </w:pPr>
      <w:r>
        <w:separator/>
      </w:r>
    </w:p>
  </w:footnote>
  <w:footnote w:type="continuationSeparator" w:id="0">
    <w:p w14:paraId="531C6DC7" w14:textId="77777777" w:rsidR="00AF3E7B" w:rsidRDefault="00AF3E7B" w:rsidP="00EF6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E895" w14:textId="52296E02" w:rsidR="00635252" w:rsidRPr="00635252" w:rsidRDefault="00635252">
    <w:pPr>
      <w:pStyle w:val="Sidehoved"/>
      <w:rPr>
        <w:rFonts w:ascii="Neris Light" w:hAnsi="Neris Light"/>
        <w:sz w:val="16"/>
        <w:szCs w:val="16"/>
      </w:rPr>
    </w:pPr>
  </w:p>
  <w:p w14:paraId="7DB36970" w14:textId="77777777" w:rsidR="00635252" w:rsidRDefault="0063525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3C225" w14:textId="14126EDD" w:rsidR="00152BA1" w:rsidRDefault="00B336F9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33CFB5" wp14:editId="7ED3188E">
          <wp:simplePos x="0" y="0"/>
          <wp:positionH relativeFrom="margin">
            <wp:align>right</wp:align>
          </wp:positionH>
          <wp:positionV relativeFrom="paragraph">
            <wp:posOffset>-119388</wp:posOffset>
          </wp:positionV>
          <wp:extent cx="1391285" cy="629285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28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92DEC"/>
    <w:multiLevelType w:val="multilevel"/>
    <w:tmpl w:val="D0E2F9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227"/>
      <w:lvlJc w:val="left"/>
      <w:pPr>
        <w:ind w:left="1307" w:hanging="227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ascii="Wingdings" w:hAnsi="Wingdings" w:hint="default"/>
      </w:rPr>
    </w:lvl>
  </w:abstractNum>
  <w:abstractNum w:abstractNumId="1" w15:restartNumberingAfterBreak="0">
    <w:nsid w:val="2B7E3FFA"/>
    <w:multiLevelType w:val="hybridMultilevel"/>
    <w:tmpl w:val="E592D042"/>
    <w:lvl w:ilvl="0" w:tplc="1062E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7690A"/>
    <w:multiLevelType w:val="hybridMultilevel"/>
    <w:tmpl w:val="E592D042"/>
    <w:lvl w:ilvl="0" w:tplc="1062E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4522C"/>
    <w:multiLevelType w:val="hybridMultilevel"/>
    <w:tmpl w:val="E592D042"/>
    <w:lvl w:ilvl="0" w:tplc="1062E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D46FD"/>
    <w:multiLevelType w:val="hybridMultilevel"/>
    <w:tmpl w:val="9536A6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538F"/>
    <w:multiLevelType w:val="hybridMultilevel"/>
    <w:tmpl w:val="9BB4B4A0"/>
    <w:lvl w:ilvl="0" w:tplc="B800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0515B"/>
    <w:multiLevelType w:val="hybridMultilevel"/>
    <w:tmpl w:val="E592D042"/>
    <w:lvl w:ilvl="0" w:tplc="1062E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947CE"/>
    <w:multiLevelType w:val="hybridMultilevel"/>
    <w:tmpl w:val="D78800EA"/>
    <w:lvl w:ilvl="0" w:tplc="4CB87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1676E"/>
    <w:multiLevelType w:val="hybridMultilevel"/>
    <w:tmpl w:val="7284CAA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C87D5B"/>
    <w:multiLevelType w:val="hybridMultilevel"/>
    <w:tmpl w:val="E592D042"/>
    <w:lvl w:ilvl="0" w:tplc="1062E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B15CC"/>
    <w:multiLevelType w:val="multilevel"/>
    <w:tmpl w:val="E91468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227"/>
      <w:lvlJc w:val="left"/>
      <w:pPr>
        <w:ind w:left="1307" w:hanging="227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ascii="Wingdings" w:hAnsi="Wingdings" w:hint="default"/>
      </w:rPr>
    </w:lvl>
  </w:abstractNum>
  <w:abstractNum w:abstractNumId="11" w15:restartNumberingAfterBreak="0">
    <w:nsid w:val="6C303677"/>
    <w:multiLevelType w:val="hybridMultilevel"/>
    <w:tmpl w:val="E592D042"/>
    <w:lvl w:ilvl="0" w:tplc="1062E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73BD4"/>
    <w:multiLevelType w:val="hybridMultilevel"/>
    <w:tmpl w:val="59407A8E"/>
    <w:lvl w:ilvl="0" w:tplc="89BA18B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012F9"/>
    <w:multiLevelType w:val="hybridMultilevel"/>
    <w:tmpl w:val="D6BA3E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13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rthe Skovgaaard Mortensen">
    <w15:presenceInfo w15:providerId="Windows Live" w15:userId="a79869eba403d6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A1"/>
    <w:rsid w:val="00012840"/>
    <w:rsid w:val="000260CB"/>
    <w:rsid w:val="000276D6"/>
    <w:rsid w:val="00031CB2"/>
    <w:rsid w:val="000455CF"/>
    <w:rsid w:val="00045FA9"/>
    <w:rsid w:val="0006092C"/>
    <w:rsid w:val="00073E25"/>
    <w:rsid w:val="00075180"/>
    <w:rsid w:val="00096B86"/>
    <w:rsid w:val="000B5A00"/>
    <w:rsid w:val="000D7E37"/>
    <w:rsid w:val="000E3D98"/>
    <w:rsid w:val="000F471B"/>
    <w:rsid w:val="000F7E3B"/>
    <w:rsid w:val="00111B02"/>
    <w:rsid w:val="00120FC7"/>
    <w:rsid w:val="00125958"/>
    <w:rsid w:val="00126D3F"/>
    <w:rsid w:val="00127D2C"/>
    <w:rsid w:val="00144813"/>
    <w:rsid w:val="00152BA1"/>
    <w:rsid w:val="00153673"/>
    <w:rsid w:val="0017607E"/>
    <w:rsid w:val="001C3A37"/>
    <w:rsid w:val="001E6118"/>
    <w:rsid w:val="001F2A2D"/>
    <w:rsid w:val="0020256B"/>
    <w:rsid w:val="0021556E"/>
    <w:rsid w:val="002208AA"/>
    <w:rsid w:val="00232E40"/>
    <w:rsid w:val="002412FD"/>
    <w:rsid w:val="00273C4C"/>
    <w:rsid w:val="00281681"/>
    <w:rsid w:val="00297577"/>
    <w:rsid w:val="002A5985"/>
    <w:rsid w:val="002B2341"/>
    <w:rsid w:val="002C409E"/>
    <w:rsid w:val="002D1A2E"/>
    <w:rsid w:val="00303000"/>
    <w:rsid w:val="00307ACD"/>
    <w:rsid w:val="00324DD2"/>
    <w:rsid w:val="00336C2A"/>
    <w:rsid w:val="00341624"/>
    <w:rsid w:val="00347206"/>
    <w:rsid w:val="0035526F"/>
    <w:rsid w:val="00355346"/>
    <w:rsid w:val="003700BA"/>
    <w:rsid w:val="003737C3"/>
    <w:rsid w:val="00380ED2"/>
    <w:rsid w:val="003B6907"/>
    <w:rsid w:val="003D3FE9"/>
    <w:rsid w:val="003F2BE0"/>
    <w:rsid w:val="004007F7"/>
    <w:rsid w:val="00404914"/>
    <w:rsid w:val="00465574"/>
    <w:rsid w:val="0048036E"/>
    <w:rsid w:val="00496C10"/>
    <w:rsid w:val="004A1081"/>
    <w:rsid w:val="004A1F4E"/>
    <w:rsid w:val="004B5988"/>
    <w:rsid w:val="004D0BCC"/>
    <w:rsid w:val="004E394A"/>
    <w:rsid w:val="004F73D4"/>
    <w:rsid w:val="0055370A"/>
    <w:rsid w:val="00564AB2"/>
    <w:rsid w:val="0057067A"/>
    <w:rsid w:val="005A6307"/>
    <w:rsid w:val="005B6AD4"/>
    <w:rsid w:val="005C39AD"/>
    <w:rsid w:val="005E1DC0"/>
    <w:rsid w:val="005E2619"/>
    <w:rsid w:val="005F46AB"/>
    <w:rsid w:val="00606431"/>
    <w:rsid w:val="00606B3B"/>
    <w:rsid w:val="0061303D"/>
    <w:rsid w:val="00625D27"/>
    <w:rsid w:val="00635252"/>
    <w:rsid w:val="0068539C"/>
    <w:rsid w:val="006E7277"/>
    <w:rsid w:val="00711ECA"/>
    <w:rsid w:val="0071713A"/>
    <w:rsid w:val="007434FB"/>
    <w:rsid w:val="00753FF2"/>
    <w:rsid w:val="007543A0"/>
    <w:rsid w:val="00755783"/>
    <w:rsid w:val="00756748"/>
    <w:rsid w:val="00767955"/>
    <w:rsid w:val="0077631B"/>
    <w:rsid w:val="007A0B34"/>
    <w:rsid w:val="00810B58"/>
    <w:rsid w:val="008138E3"/>
    <w:rsid w:val="00821E8C"/>
    <w:rsid w:val="00841E91"/>
    <w:rsid w:val="00847586"/>
    <w:rsid w:val="008717B7"/>
    <w:rsid w:val="00886428"/>
    <w:rsid w:val="00896582"/>
    <w:rsid w:val="008C056C"/>
    <w:rsid w:val="008C4C70"/>
    <w:rsid w:val="008E2681"/>
    <w:rsid w:val="008E3D84"/>
    <w:rsid w:val="0092469E"/>
    <w:rsid w:val="009361F3"/>
    <w:rsid w:val="00942CA4"/>
    <w:rsid w:val="009566A3"/>
    <w:rsid w:val="00992330"/>
    <w:rsid w:val="009B3D63"/>
    <w:rsid w:val="009B7D81"/>
    <w:rsid w:val="009C5E41"/>
    <w:rsid w:val="009C7C83"/>
    <w:rsid w:val="009D7595"/>
    <w:rsid w:val="009F5FAD"/>
    <w:rsid w:val="00A045F8"/>
    <w:rsid w:val="00A16F12"/>
    <w:rsid w:val="00A20031"/>
    <w:rsid w:val="00A45AFB"/>
    <w:rsid w:val="00A4650B"/>
    <w:rsid w:val="00A526AE"/>
    <w:rsid w:val="00A67F93"/>
    <w:rsid w:val="00A729D1"/>
    <w:rsid w:val="00A77D71"/>
    <w:rsid w:val="00A82EF1"/>
    <w:rsid w:val="00A83E05"/>
    <w:rsid w:val="00AA1D3C"/>
    <w:rsid w:val="00AA7269"/>
    <w:rsid w:val="00AB52DD"/>
    <w:rsid w:val="00AC2941"/>
    <w:rsid w:val="00AC3116"/>
    <w:rsid w:val="00AF3E7B"/>
    <w:rsid w:val="00AF7DEA"/>
    <w:rsid w:val="00B00AA5"/>
    <w:rsid w:val="00B06BC4"/>
    <w:rsid w:val="00B2326D"/>
    <w:rsid w:val="00B32008"/>
    <w:rsid w:val="00B336F9"/>
    <w:rsid w:val="00B54467"/>
    <w:rsid w:val="00B640D9"/>
    <w:rsid w:val="00B74AF0"/>
    <w:rsid w:val="00BA4730"/>
    <w:rsid w:val="00BB0C68"/>
    <w:rsid w:val="00BB2501"/>
    <w:rsid w:val="00BB77FB"/>
    <w:rsid w:val="00BE2BC0"/>
    <w:rsid w:val="00C00768"/>
    <w:rsid w:val="00C1328F"/>
    <w:rsid w:val="00C13D78"/>
    <w:rsid w:val="00C35C86"/>
    <w:rsid w:val="00C41DE0"/>
    <w:rsid w:val="00C4572A"/>
    <w:rsid w:val="00C476E1"/>
    <w:rsid w:val="00C63432"/>
    <w:rsid w:val="00C65BCF"/>
    <w:rsid w:val="00C75F83"/>
    <w:rsid w:val="00C90AFB"/>
    <w:rsid w:val="00CC685F"/>
    <w:rsid w:val="00CD4B38"/>
    <w:rsid w:val="00CE3678"/>
    <w:rsid w:val="00CE5FFE"/>
    <w:rsid w:val="00CE6DB2"/>
    <w:rsid w:val="00D10886"/>
    <w:rsid w:val="00D33D99"/>
    <w:rsid w:val="00D34F5F"/>
    <w:rsid w:val="00D47081"/>
    <w:rsid w:val="00D57864"/>
    <w:rsid w:val="00D7078E"/>
    <w:rsid w:val="00D75C7A"/>
    <w:rsid w:val="00D93438"/>
    <w:rsid w:val="00DA294D"/>
    <w:rsid w:val="00DC4121"/>
    <w:rsid w:val="00DD7F8F"/>
    <w:rsid w:val="00DE2073"/>
    <w:rsid w:val="00DE5E8E"/>
    <w:rsid w:val="00DF033F"/>
    <w:rsid w:val="00DF095D"/>
    <w:rsid w:val="00E121FC"/>
    <w:rsid w:val="00E32444"/>
    <w:rsid w:val="00E41ED9"/>
    <w:rsid w:val="00E5117C"/>
    <w:rsid w:val="00E67404"/>
    <w:rsid w:val="00E7405B"/>
    <w:rsid w:val="00E85671"/>
    <w:rsid w:val="00EA7790"/>
    <w:rsid w:val="00EB2C45"/>
    <w:rsid w:val="00EC5FB7"/>
    <w:rsid w:val="00EE156F"/>
    <w:rsid w:val="00EF2F43"/>
    <w:rsid w:val="00EF6A68"/>
    <w:rsid w:val="00F119AD"/>
    <w:rsid w:val="00F11B3B"/>
    <w:rsid w:val="00F14933"/>
    <w:rsid w:val="00F165C7"/>
    <w:rsid w:val="00F27F4C"/>
    <w:rsid w:val="00F35010"/>
    <w:rsid w:val="00F7725A"/>
    <w:rsid w:val="00F800A6"/>
    <w:rsid w:val="00F81C4A"/>
    <w:rsid w:val="00F90D9C"/>
    <w:rsid w:val="00F9232C"/>
    <w:rsid w:val="00FD0F17"/>
    <w:rsid w:val="00FD12CD"/>
    <w:rsid w:val="00FD4304"/>
    <w:rsid w:val="00FF0438"/>
    <w:rsid w:val="00FF2C4E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661731"/>
  <w14:defaultImageDpi w14:val="300"/>
  <w15:docId w15:val="{0E132FCC-DAE6-47AF-94FA-71B0DA58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A68"/>
    <w:pPr>
      <w:spacing w:line="360" w:lineRule="auto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6A68"/>
    <w:pPr>
      <w:keepNext/>
      <w:keepLines/>
      <w:spacing w:before="480"/>
      <w:outlineLvl w:val="0"/>
    </w:pPr>
    <w:rPr>
      <w:rFonts w:ascii="Neris Light Italic" w:eastAsiaTheme="majorEastAsia" w:hAnsi="Neris Light Italic" w:cstheme="majorBidi"/>
      <w:bCs/>
      <w:color w:val="466C7F"/>
      <w:sz w:val="40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00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F6A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A68"/>
    <w:rPr>
      <w:sz w:val="18"/>
    </w:rPr>
  </w:style>
  <w:style w:type="paragraph" w:styleId="Sidefod">
    <w:name w:val="footer"/>
    <w:basedOn w:val="Normal"/>
    <w:link w:val="SidefodTegn"/>
    <w:uiPriority w:val="99"/>
    <w:unhideWhenUsed/>
    <w:rsid w:val="00EF6A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A68"/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A68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A68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F6A68"/>
    <w:rPr>
      <w:rFonts w:ascii="Neris Light Italic" w:eastAsiaTheme="majorEastAsia" w:hAnsi="Neris Light Italic" w:cstheme="majorBidi"/>
      <w:bCs/>
      <w:color w:val="466C7F"/>
      <w:sz w:val="40"/>
      <w:szCs w:val="32"/>
    </w:rPr>
  </w:style>
  <w:style w:type="paragraph" w:styleId="Brdtekst">
    <w:name w:val="Body Text"/>
    <w:basedOn w:val="Normal"/>
    <w:link w:val="BrdtekstTegn"/>
    <w:rsid w:val="00152BA1"/>
    <w:pPr>
      <w:tabs>
        <w:tab w:val="left" w:pos="0"/>
        <w:tab w:val="left" w:pos="1304"/>
        <w:tab w:val="left" w:pos="2608"/>
        <w:tab w:val="left" w:pos="3913"/>
        <w:tab w:val="left" w:pos="5217"/>
        <w:tab w:val="left" w:pos="6522"/>
        <w:tab w:val="left" w:pos="7826"/>
        <w:tab w:val="left" w:pos="9130"/>
        <w:tab w:val="left" w:pos="10435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2"/>
      <w:szCs w:val="20"/>
      <w:lang w:val="sv-SE" w:eastAsia="en-US"/>
    </w:rPr>
  </w:style>
  <w:style w:type="character" w:customStyle="1" w:styleId="BrdtekstTegn">
    <w:name w:val="Brødtekst Tegn"/>
    <w:basedOn w:val="Standardskrifttypeiafsnit"/>
    <w:link w:val="Brdtekst"/>
    <w:rsid w:val="00152BA1"/>
    <w:rPr>
      <w:rFonts w:ascii="Times New Roman" w:eastAsia="Times New Roman" w:hAnsi="Times New Roman" w:cs="Times New Roman"/>
      <w:sz w:val="22"/>
      <w:szCs w:val="20"/>
      <w:lang w:val="sv-SE" w:eastAsia="en-US"/>
    </w:rPr>
  </w:style>
  <w:style w:type="table" w:styleId="Tabel-Gitter">
    <w:name w:val="Table Grid"/>
    <w:basedOn w:val="Tabel-Normal"/>
    <w:uiPriority w:val="59"/>
    <w:rsid w:val="0030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00768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1E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21E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21E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21E8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21E8C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F9232C"/>
    <w:pPr>
      <w:ind w:left="720"/>
      <w:contextualSpacing/>
    </w:pPr>
    <w:rPr>
      <w:sz w:val="2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E6118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E611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E6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91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\Documents\Brugerdefinerede%20Office-skabeloner\Brevpapir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A463E62C93B47B35A35F94D0CEE55" ma:contentTypeVersion="10" ma:contentTypeDescription="Opret et nyt dokument." ma:contentTypeScope="" ma:versionID="85d8ad60a632b073a90e82c87b685b34">
  <xsd:schema xmlns:xsd="http://www.w3.org/2001/XMLSchema" xmlns:xs="http://www.w3.org/2001/XMLSchema" xmlns:p="http://schemas.microsoft.com/office/2006/metadata/properties" xmlns:ns2="59b3f3b8-6f52-4eb5-95be-df1f88bbfcb7" targetNamespace="http://schemas.microsoft.com/office/2006/metadata/properties" ma:root="true" ma:fieldsID="9a35731f699f9234371cf0335cf7242c" ns2:_="">
    <xsd:import namespace="59b3f3b8-6f52-4eb5-95be-df1f88bbf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3f3b8-6f52-4eb5-95be-df1f88bb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55199-2265-4E18-83E1-3F427CAF5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3f3b8-6f52-4eb5-95be-df1f88bb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A89FE-50D4-43A6-8942-6CD6FFC304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A291F6-6A4B-41D3-BED1-311AD991B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478B9A-3A3C-4CC8-A8A9-60982E5ED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6</TotalTime>
  <Pages>5</Pages>
  <Words>984</Words>
  <Characters>6008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Schmidt</dc:creator>
  <cp:lastModifiedBy>Jennifer Holm-Larsen</cp:lastModifiedBy>
  <cp:revision>4</cp:revision>
  <cp:lastPrinted>2018-05-22T07:19:00Z</cp:lastPrinted>
  <dcterms:created xsi:type="dcterms:W3CDTF">2018-06-25T08:13:00Z</dcterms:created>
  <dcterms:modified xsi:type="dcterms:W3CDTF">2021-01-13T13:21:00Z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0x010100A45A463E62C93B47B35A35F94D0CEE55</vt:lpwstr>
  </property>
</Properties>
</file>